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C66E5" w14:textId="54B02338" w:rsidR="00204269" w:rsidRDefault="00204269" w:rsidP="00937F71">
      <w:pPr>
        <w:ind w:left="1416" w:hanging="1416"/>
        <w:rPr>
          <w:lang w:eastAsia="nb-NO"/>
        </w:rPr>
      </w:pPr>
    </w:p>
    <w:p w14:paraId="04440718" w14:textId="40D0DED6" w:rsidR="008B6FB5" w:rsidRDefault="008B6FB5" w:rsidP="00937F71">
      <w:pPr>
        <w:ind w:left="1416" w:hanging="1416"/>
        <w:rPr>
          <w:lang w:eastAsia="nb-NO"/>
        </w:rPr>
      </w:pPr>
    </w:p>
    <w:p w14:paraId="28019DA5" w14:textId="61099DFA" w:rsidR="008B6FB5" w:rsidRDefault="008B6FB5" w:rsidP="00937F71">
      <w:pPr>
        <w:ind w:left="1416" w:hanging="1416"/>
        <w:rPr>
          <w:lang w:eastAsia="nb-NO"/>
        </w:rPr>
      </w:pPr>
    </w:p>
    <w:p w14:paraId="48FE7442" w14:textId="64BEEC27" w:rsidR="008B6FB5" w:rsidRDefault="008B6FB5" w:rsidP="00937F71">
      <w:pPr>
        <w:ind w:left="1416" w:hanging="1416"/>
        <w:rPr>
          <w:lang w:eastAsia="nb-NO"/>
        </w:rPr>
      </w:pPr>
    </w:p>
    <w:p w14:paraId="0B768EC1" w14:textId="3CFDC641" w:rsidR="008B6FB5" w:rsidRPr="00304118" w:rsidRDefault="00304118" w:rsidP="00304118">
      <w:pPr>
        <w:ind w:left="1416" w:hanging="1416"/>
        <w:jc w:val="right"/>
        <w:rPr>
          <w:rFonts w:ascii="Segoe UI" w:eastAsia="Times New Roman" w:hAnsi="Segoe UI" w:cs="Segoe UI"/>
          <w:sz w:val="22"/>
          <w:szCs w:val="22"/>
          <w:lang w:val="en-US" w:eastAsia="nb-NO"/>
        </w:rPr>
      </w:pPr>
      <w:r w:rsidRPr="00304118">
        <w:rPr>
          <w:rFonts w:ascii="Segoe UI" w:eastAsia="Times New Roman" w:hAnsi="Segoe UI" w:cs="Segoe UI"/>
          <w:sz w:val="22"/>
          <w:szCs w:val="22"/>
          <w:lang w:val="en-US" w:eastAsia="nb-NO"/>
        </w:rPr>
        <w:t>Ma</w:t>
      </w:r>
      <w:r w:rsidR="006506DC">
        <w:rPr>
          <w:rFonts w:ascii="Segoe UI" w:eastAsia="Times New Roman" w:hAnsi="Segoe UI" w:cs="Segoe UI"/>
          <w:sz w:val="22"/>
          <w:szCs w:val="22"/>
          <w:lang w:val="en-US" w:eastAsia="nb-NO"/>
        </w:rPr>
        <w:t>y</w:t>
      </w:r>
      <w:r w:rsidRPr="00304118">
        <w:rPr>
          <w:rFonts w:ascii="Segoe UI" w:eastAsia="Times New Roman" w:hAnsi="Segoe UI" w:cs="Segoe UI"/>
          <w:sz w:val="22"/>
          <w:szCs w:val="22"/>
          <w:lang w:val="en-US" w:eastAsia="nb-NO"/>
        </w:rPr>
        <w:t xml:space="preserve"> </w:t>
      </w:r>
      <w:r w:rsidR="006506DC">
        <w:rPr>
          <w:rFonts w:ascii="Segoe UI" w:eastAsia="Times New Roman" w:hAnsi="Segoe UI" w:cs="Segoe UI"/>
          <w:sz w:val="22"/>
          <w:szCs w:val="22"/>
          <w:lang w:val="en-US" w:eastAsia="nb-NO"/>
        </w:rPr>
        <w:t>25</w:t>
      </w:r>
      <w:r w:rsidRPr="00304118">
        <w:rPr>
          <w:rFonts w:ascii="Segoe UI" w:eastAsia="Times New Roman" w:hAnsi="Segoe UI" w:cs="Segoe UI"/>
          <w:sz w:val="22"/>
          <w:szCs w:val="22"/>
          <w:lang w:val="en-US" w:eastAsia="nb-NO"/>
        </w:rPr>
        <w:t>th</w:t>
      </w:r>
      <w:proofErr w:type="gramStart"/>
      <w:r w:rsidRPr="00304118">
        <w:rPr>
          <w:rFonts w:ascii="Segoe UI" w:eastAsia="Times New Roman" w:hAnsi="Segoe UI" w:cs="Segoe UI"/>
          <w:sz w:val="22"/>
          <w:szCs w:val="22"/>
          <w:lang w:val="en-US" w:eastAsia="nb-NO"/>
        </w:rPr>
        <w:t xml:space="preserve"> 20</w:t>
      </w:r>
      <w:r w:rsidR="006506DC">
        <w:rPr>
          <w:rFonts w:ascii="Segoe UI" w:eastAsia="Times New Roman" w:hAnsi="Segoe UI" w:cs="Segoe UI"/>
          <w:sz w:val="22"/>
          <w:szCs w:val="22"/>
          <w:lang w:val="en-US" w:eastAsia="nb-NO"/>
        </w:rPr>
        <w:t>20</w:t>
      </w:r>
      <w:proofErr w:type="gramEnd"/>
    </w:p>
    <w:p w14:paraId="28E1F3E7" w14:textId="77777777" w:rsidR="00304118" w:rsidRPr="00304118" w:rsidRDefault="00304118" w:rsidP="00304118">
      <w:pPr>
        <w:pStyle w:val="NormalWeb"/>
        <w:rPr>
          <w:rFonts w:ascii="Segoe UI" w:hAnsi="Segoe UI" w:cs="Segoe UI"/>
          <w:sz w:val="21"/>
          <w:szCs w:val="21"/>
          <w:lang w:val="en-US"/>
        </w:rPr>
      </w:pPr>
      <w:r w:rsidRPr="00304118">
        <w:rPr>
          <w:rFonts w:ascii="Segoe UI" w:hAnsi="Segoe UI" w:cs="Segoe UI"/>
          <w:sz w:val="22"/>
          <w:szCs w:val="22"/>
          <w:lang w:val="en-US"/>
        </w:rPr>
        <w:t xml:space="preserve">To our stakeholders: </w:t>
      </w:r>
    </w:p>
    <w:p w14:paraId="7F56AE45" w14:textId="77777777" w:rsidR="00304118" w:rsidRPr="00304118" w:rsidRDefault="00304118" w:rsidP="00304118">
      <w:pPr>
        <w:pStyle w:val="NormalWeb"/>
        <w:rPr>
          <w:rFonts w:ascii="Segoe UI" w:hAnsi="Segoe UI" w:cs="Segoe UI"/>
          <w:sz w:val="21"/>
          <w:szCs w:val="21"/>
          <w:lang w:val="en-US"/>
        </w:rPr>
      </w:pPr>
      <w:r w:rsidRPr="00304118">
        <w:rPr>
          <w:rFonts w:ascii="Segoe UI" w:hAnsi="Segoe UI" w:cs="Segoe UI"/>
          <w:sz w:val="21"/>
          <w:szCs w:val="21"/>
          <w:lang w:val="en-US"/>
        </w:rPr>
        <w:t> </w:t>
      </w:r>
    </w:p>
    <w:p w14:paraId="3B68869A" w14:textId="77777777" w:rsidR="00304118" w:rsidRPr="00304118" w:rsidRDefault="00304118" w:rsidP="00304118">
      <w:pPr>
        <w:pStyle w:val="NormalWeb"/>
        <w:rPr>
          <w:rFonts w:ascii="Segoe UI" w:hAnsi="Segoe UI" w:cs="Segoe UI"/>
          <w:b/>
          <w:sz w:val="21"/>
          <w:szCs w:val="21"/>
          <w:lang w:val="en-US"/>
        </w:rPr>
      </w:pPr>
      <w:r w:rsidRPr="00304118">
        <w:rPr>
          <w:rFonts w:ascii="Segoe UI" w:hAnsi="Segoe UI" w:cs="Segoe UI"/>
          <w:sz w:val="22"/>
          <w:szCs w:val="22"/>
          <w:lang w:val="en-US"/>
        </w:rPr>
        <w:t xml:space="preserve">We recognize that a key requirement for participation in the UN Global Compact is the annual preparation and posting of a Communication on Progress (COP) that comprises of a CEO statement of continued support for the UN Global Compact, a description of practical actions with regard to the principles of the UN Global Compact, and a measurement of outcomes or expected outcomes. </w:t>
      </w:r>
    </w:p>
    <w:p w14:paraId="143D5886" w14:textId="5FA523F7" w:rsidR="00304118" w:rsidRPr="00304118" w:rsidRDefault="00304118" w:rsidP="00304118">
      <w:pPr>
        <w:pStyle w:val="NormalWeb"/>
        <w:rPr>
          <w:rFonts w:ascii="Segoe UI" w:hAnsi="Segoe UI" w:cs="Segoe UI"/>
          <w:sz w:val="22"/>
          <w:szCs w:val="22"/>
          <w:lang w:val="en-US"/>
        </w:rPr>
      </w:pPr>
      <w:r w:rsidRPr="00304118">
        <w:rPr>
          <w:rFonts w:ascii="Segoe UI" w:hAnsi="Segoe UI" w:cs="Segoe UI"/>
          <w:sz w:val="22"/>
          <w:szCs w:val="22"/>
          <w:lang w:val="en-US"/>
        </w:rPr>
        <w:t xml:space="preserve"> We are late in creating, </w:t>
      </w:r>
      <w:proofErr w:type="gramStart"/>
      <w:r w:rsidRPr="00304118">
        <w:rPr>
          <w:rFonts w:ascii="Segoe UI" w:hAnsi="Segoe UI" w:cs="Segoe UI"/>
          <w:sz w:val="22"/>
          <w:szCs w:val="22"/>
          <w:lang w:val="en-US"/>
        </w:rPr>
        <w:t>sharing</w:t>
      </w:r>
      <w:proofErr w:type="gramEnd"/>
      <w:r w:rsidRPr="00304118">
        <w:rPr>
          <w:rFonts w:ascii="Segoe UI" w:hAnsi="Segoe UI" w:cs="Segoe UI"/>
          <w:sz w:val="22"/>
          <w:szCs w:val="22"/>
          <w:lang w:val="en-US"/>
        </w:rPr>
        <w:t xml:space="preserve"> and posting our COP report due to a difficult period over the last few months</w:t>
      </w:r>
      <w:r w:rsidR="006506DC">
        <w:rPr>
          <w:rFonts w:ascii="Segoe UI" w:hAnsi="Segoe UI" w:cs="Segoe UI"/>
          <w:sz w:val="22"/>
          <w:szCs w:val="22"/>
          <w:lang w:val="en-US"/>
        </w:rPr>
        <w:t xml:space="preserve"> as a result of the pandemic. Most employees have been temporarily laid off, and all our working time must focus on paid work for the time being. We do believe things will improve strongly after summer</w:t>
      </w:r>
    </w:p>
    <w:p w14:paraId="2D542799" w14:textId="56114CD2" w:rsidR="00304118" w:rsidRPr="00304118" w:rsidRDefault="00304118" w:rsidP="00304118">
      <w:pPr>
        <w:pStyle w:val="NormalWeb"/>
        <w:rPr>
          <w:rFonts w:ascii="Segoe UI" w:hAnsi="Segoe UI" w:cs="Segoe UI"/>
          <w:sz w:val="22"/>
          <w:szCs w:val="22"/>
          <w:lang w:val="en-US"/>
        </w:rPr>
      </w:pPr>
      <w:r w:rsidRPr="00304118">
        <w:rPr>
          <w:rFonts w:ascii="Segoe UI" w:hAnsi="Segoe UI" w:cs="Segoe UI"/>
          <w:sz w:val="22"/>
          <w:szCs w:val="22"/>
          <w:lang w:val="en-US"/>
        </w:rPr>
        <w:t xml:space="preserve"> We hereby ask for an extension period </w:t>
      </w:r>
      <w:proofErr w:type="gramStart"/>
      <w:r w:rsidRPr="00304118">
        <w:rPr>
          <w:rFonts w:ascii="Segoe UI" w:hAnsi="Segoe UI" w:cs="Segoe UI"/>
          <w:sz w:val="22"/>
          <w:szCs w:val="22"/>
          <w:lang w:val="en-US"/>
        </w:rPr>
        <w:t>in order to</w:t>
      </w:r>
      <w:proofErr w:type="gramEnd"/>
      <w:r w:rsidRPr="00304118">
        <w:rPr>
          <w:rFonts w:ascii="Segoe UI" w:hAnsi="Segoe UI" w:cs="Segoe UI"/>
          <w:sz w:val="22"/>
          <w:szCs w:val="22"/>
          <w:lang w:val="en-US"/>
        </w:rPr>
        <w:t xml:space="preserve"> be able to post a COP that describes our company’s efforts and progress to implement the principles of the UN Global Compact. Our new COP report will be posted on the UN Global Compact website by </w:t>
      </w:r>
      <w:r w:rsidR="006506DC">
        <w:rPr>
          <w:rFonts w:ascii="Segoe UI" w:hAnsi="Segoe UI" w:cs="Segoe UI"/>
          <w:sz w:val="22"/>
          <w:szCs w:val="22"/>
          <w:lang w:val="en-US"/>
        </w:rPr>
        <w:t>October</w:t>
      </w:r>
      <w:r w:rsidRPr="00304118">
        <w:rPr>
          <w:rFonts w:ascii="Segoe UI" w:hAnsi="Segoe UI" w:cs="Segoe UI"/>
          <w:sz w:val="22"/>
          <w:szCs w:val="22"/>
          <w:lang w:val="en-US"/>
        </w:rPr>
        <w:t xml:space="preserve"> </w:t>
      </w:r>
      <w:r w:rsidR="006506DC">
        <w:rPr>
          <w:rFonts w:ascii="Segoe UI" w:hAnsi="Segoe UI" w:cs="Segoe UI"/>
          <w:sz w:val="22"/>
          <w:szCs w:val="22"/>
          <w:lang w:val="en-US"/>
        </w:rPr>
        <w:t>29</w:t>
      </w:r>
      <w:r w:rsidRPr="00304118">
        <w:rPr>
          <w:rFonts w:ascii="Segoe UI" w:hAnsi="Segoe UI" w:cs="Segoe UI"/>
          <w:sz w:val="22"/>
          <w:szCs w:val="22"/>
          <w:lang w:val="en-US"/>
        </w:rPr>
        <w:t>th</w:t>
      </w:r>
      <w:proofErr w:type="gramStart"/>
      <w:r w:rsidRPr="00304118">
        <w:rPr>
          <w:rFonts w:ascii="Segoe UI" w:hAnsi="Segoe UI" w:cs="Segoe UI"/>
          <w:sz w:val="22"/>
          <w:szCs w:val="22"/>
          <w:lang w:val="en-US"/>
        </w:rPr>
        <w:t xml:space="preserve"> 20</w:t>
      </w:r>
      <w:r w:rsidR="006506DC">
        <w:rPr>
          <w:rFonts w:ascii="Segoe UI" w:hAnsi="Segoe UI" w:cs="Segoe UI"/>
          <w:sz w:val="22"/>
          <w:szCs w:val="22"/>
          <w:lang w:val="en-US"/>
        </w:rPr>
        <w:t>20</w:t>
      </w:r>
      <w:proofErr w:type="gramEnd"/>
      <w:r w:rsidRPr="00304118">
        <w:rPr>
          <w:rFonts w:ascii="Segoe UI" w:hAnsi="Segoe UI" w:cs="Segoe UI"/>
          <w:sz w:val="22"/>
          <w:szCs w:val="22"/>
          <w:lang w:val="en-US"/>
        </w:rPr>
        <w:t xml:space="preserve"> at the latest.</w:t>
      </w:r>
    </w:p>
    <w:p w14:paraId="20B928AB" w14:textId="5EE00940" w:rsidR="008B6FB5" w:rsidRDefault="00304118" w:rsidP="00304118">
      <w:pPr>
        <w:pStyle w:val="NormalWeb"/>
        <w:rPr>
          <w:rFonts w:ascii="Segoe UI" w:hAnsi="Segoe UI" w:cs="Segoe UI"/>
          <w:sz w:val="22"/>
          <w:szCs w:val="22"/>
          <w:lang w:val="en-US"/>
        </w:rPr>
      </w:pPr>
      <w:r w:rsidRPr="00304118">
        <w:rPr>
          <w:rFonts w:ascii="Segoe UI" w:hAnsi="Segoe UI" w:cs="Segoe UI"/>
          <w:sz w:val="22"/>
          <w:szCs w:val="22"/>
          <w:lang w:val="en-US"/>
        </w:rPr>
        <w:t>Thank you</w:t>
      </w:r>
      <w:r>
        <w:rPr>
          <w:rFonts w:ascii="Segoe UI" w:hAnsi="Segoe UI" w:cs="Segoe UI"/>
          <w:sz w:val="22"/>
          <w:szCs w:val="22"/>
          <w:lang w:val="en-US"/>
        </w:rPr>
        <w:t>.</w:t>
      </w:r>
    </w:p>
    <w:p w14:paraId="53CFC958" w14:textId="656C20CA" w:rsidR="00304118" w:rsidRDefault="00304118" w:rsidP="00304118">
      <w:pPr>
        <w:pStyle w:val="NormalWeb"/>
        <w:rPr>
          <w:rFonts w:ascii="Segoe UI" w:hAnsi="Segoe UI" w:cs="Segoe UI"/>
          <w:sz w:val="22"/>
          <w:szCs w:val="22"/>
          <w:lang w:val="en-US"/>
        </w:rPr>
      </w:pPr>
    </w:p>
    <w:p w14:paraId="0032CDD6" w14:textId="1CF1F12C" w:rsidR="00304118" w:rsidRDefault="00304118" w:rsidP="00304118">
      <w:pPr>
        <w:pStyle w:val="NormalWeb"/>
        <w:spacing w:before="0" w:beforeAutospacing="0" w:after="0" w:afterAutospacing="0"/>
        <w:rPr>
          <w:rFonts w:ascii="Segoe UI" w:hAnsi="Segoe UI" w:cs="Segoe UI"/>
          <w:sz w:val="22"/>
          <w:szCs w:val="22"/>
          <w:lang w:val="en-US"/>
        </w:rPr>
      </w:pPr>
      <w:r>
        <w:rPr>
          <w:rFonts w:ascii="Segoe UI" w:hAnsi="Segoe UI" w:cs="Segoe UI"/>
          <w:sz w:val="22"/>
          <w:szCs w:val="22"/>
          <w:lang w:val="en-US"/>
        </w:rPr>
        <w:t>Kind regards,</w:t>
      </w:r>
    </w:p>
    <w:p w14:paraId="08BDED85" w14:textId="77777777" w:rsidR="00304118" w:rsidRDefault="00304118" w:rsidP="00304118">
      <w:pPr>
        <w:pStyle w:val="NormalWeb"/>
        <w:spacing w:before="0" w:beforeAutospacing="0" w:after="0" w:afterAutospacing="0"/>
        <w:rPr>
          <w:rFonts w:ascii="Segoe UI" w:hAnsi="Segoe UI" w:cs="Segoe UI"/>
          <w:sz w:val="22"/>
          <w:szCs w:val="22"/>
          <w:lang w:val="en-US"/>
        </w:rPr>
      </w:pPr>
    </w:p>
    <w:p w14:paraId="0E5E527E" w14:textId="794DB432" w:rsidR="00304118" w:rsidRDefault="00304118" w:rsidP="00304118">
      <w:pPr>
        <w:pStyle w:val="NormalWeb"/>
        <w:spacing w:before="0" w:beforeAutospacing="0" w:after="0" w:afterAutospacing="0"/>
        <w:rPr>
          <w:rFonts w:ascii="Segoe UI" w:hAnsi="Segoe UI" w:cs="Segoe UI"/>
          <w:sz w:val="22"/>
          <w:szCs w:val="22"/>
          <w:lang w:val="en-US"/>
        </w:rPr>
      </w:pPr>
      <w:r>
        <w:rPr>
          <w:rFonts w:ascii="Segoe UI" w:hAnsi="Segoe UI" w:cs="Segoe UI"/>
          <w:sz w:val="22"/>
          <w:szCs w:val="22"/>
          <w:lang w:val="en-US"/>
        </w:rPr>
        <w:t xml:space="preserve">Alliance </w:t>
      </w:r>
      <w:proofErr w:type="spellStart"/>
      <w:r>
        <w:rPr>
          <w:rFonts w:ascii="Segoe UI" w:hAnsi="Segoe UI" w:cs="Segoe UI"/>
          <w:sz w:val="22"/>
          <w:szCs w:val="22"/>
          <w:lang w:val="en-US"/>
        </w:rPr>
        <w:t>arkitekturstudio</w:t>
      </w:r>
      <w:proofErr w:type="spellEnd"/>
      <w:r>
        <w:rPr>
          <w:rFonts w:ascii="Segoe UI" w:hAnsi="Segoe UI" w:cs="Segoe UI"/>
          <w:sz w:val="22"/>
          <w:szCs w:val="22"/>
          <w:lang w:val="en-US"/>
        </w:rPr>
        <w:t xml:space="preserve"> AS</w:t>
      </w:r>
    </w:p>
    <w:p w14:paraId="3506DACD" w14:textId="77777777" w:rsidR="00304118" w:rsidRDefault="00304118" w:rsidP="00304118">
      <w:pPr>
        <w:pStyle w:val="NormalWeb"/>
        <w:spacing w:before="0" w:beforeAutospacing="0" w:after="0" w:afterAutospacing="0"/>
        <w:rPr>
          <w:rFonts w:ascii="Segoe UI" w:hAnsi="Segoe UI" w:cs="Segoe UI"/>
          <w:sz w:val="22"/>
          <w:szCs w:val="22"/>
          <w:lang w:val="en-US"/>
        </w:rPr>
      </w:pPr>
    </w:p>
    <w:p w14:paraId="46E373A5" w14:textId="07F22061" w:rsidR="00304118" w:rsidRDefault="00304118" w:rsidP="00304118">
      <w:pPr>
        <w:pStyle w:val="NormalWeb"/>
        <w:spacing w:before="0" w:beforeAutospacing="0" w:after="0" w:afterAutospacing="0"/>
        <w:rPr>
          <w:rFonts w:ascii="Segoe UI" w:hAnsi="Segoe UI" w:cs="Segoe UI"/>
          <w:sz w:val="22"/>
          <w:szCs w:val="22"/>
          <w:lang w:val="en-US"/>
        </w:rPr>
      </w:pPr>
      <w:r>
        <w:rPr>
          <w:rFonts w:ascii="Segoe UI" w:hAnsi="Segoe UI" w:cs="Segoe UI"/>
          <w:sz w:val="22"/>
          <w:szCs w:val="22"/>
          <w:lang w:val="en-US"/>
        </w:rPr>
        <w:t>Elizabeth Schilling</w:t>
      </w:r>
    </w:p>
    <w:p w14:paraId="6ED0CE8D" w14:textId="412B5D46" w:rsidR="00304118" w:rsidRDefault="00304118" w:rsidP="00304118">
      <w:pPr>
        <w:pStyle w:val="NormalWeb"/>
        <w:spacing w:before="0" w:beforeAutospacing="0" w:after="0" w:afterAutospacing="0"/>
        <w:rPr>
          <w:rFonts w:ascii="Segoe UI" w:hAnsi="Segoe UI" w:cs="Segoe UI"/>
          <w:sz w:val="22"/>
          <w:szCs w:val="22"/>
          <w:lang w:val="en-US"/>
        </w:rPr>
      </w:pPr>
      <w:r>
        <w:rPr>
          <w:rFonts w:ascii="Segoe UI" w:hAnsi="Segoe UI" w:cs="Segoe UI"/>
          <w:sz w:val="22"/>
          <w:szCs w:val="22"/>
          <w:lang w:val="en-US"/>
        </w:rPr>
        <w:t>Office manager</w:t>
      </w:r>
    </w:p>
    <w:p w14:paraId="0EE7E020" w14:textId="77777777" w:rsidR="00304118" w:rsidRPr="00304118" w:rsidRDefault="00304118" w:rsidP="00304118">
      <w:pPr>
        <w:pStyle w:val="NormalWeb"/>
        <w:rPr>
          <w:rFonts w:ascii="Segoe UI" w:hAnsi="Segoe UI" w:cs="Segoe UI"/>
          <w:sz w:val="22"/>
          <w:szCs w:val="22"/>
          <w:lang w:val="en-US"/>
        </w:rPr>
      </w:pPr>
    </w:p>
    <w:sectPr w:rsidR="00304118" w:rsidRPr="00304118" w:rsidSect="00937F71">
      <w:footerReference w:type="default" r:id="rId8"/>
      <w:headerReference w:type="first" r:id="rId9"/>
      <w:footerReference w:type="first" r:id="rId10"/>
      <w:pgSz w:w="11906" w:h="16838"/>
      <w:pgMar w:top="1258" w:right="1558" w:bottom="1438"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8A538" w14:textId="77777777" w:rsidR="00FD595F" w:rsidRDefault="00FD595F">
      <w:r>
        <w:separator/>
      </w:r>
    </w:p>
  </w:endnote>
  <w:endnote w:type="continuationSeparator" w:id="0">
    <w:p w14:paraId="228B3960" w14:textId="77777777" w:rsidR="00FD595F" w:rsidRDefault="00FD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1960C" w14:textId="09B4CE6E" w:rsidR="009F77F2" w:rsidRDefault="009F77F2" w:rsidP="003B1C04">
    <w:pPr>
      <w:pStyle w:val="Footer"/>
      <w:jc w:val="center"/>
      <w:rPr>
        <w:rFonts w:ascii="Courier New" w:hAnsi="Courier New" w:cs="Courier New"/>
        <w:sz w:val="13"/>
        <w:szCs w:val="13"/>
      </w:rPr>
    </w:pPr>
    <w:r>
      <w:rPr>
        <w:rFonts w:ascii="Verdana" w:hAnsi="Verdana" w:cs="Courier New"/>
        <w:bCs/>
        <w:sz w:val="13"/>
        <w:szCs w:val="13"/>
      </w:rPr>
      <w:t xml:space="preserve">Alliance </w:t>
    </w:r>
    <w:r w:rsidR="007B470D">
      <w:rPr>
        <w:rFonts w:ascii="Verdana" w:hAnsi="Verdana" w:cs="Courier New"/>
        <w:bCs/>
        <w:sz w:val="13"/>
        <w:szCs w:val="13"/>
      </w:rPr>
      <w:t xml:space="preserve">arkitekturstudio </w:t>
    </w:r>
    <w:r>
      <w:rPr>
        <w:rFonts w:ascii="Verdana" w:hAnsi="Verdana" w:cs="Courier New"/>
        <w:bCs/>
        <w:sz w:val="13"/>
        <w:szCs w:val="13"/>
      </w:rPr>
      <w:t>AS, Akersbakken 12, 0172 Oslo, tlf</w:t>
    </w:r>
    <w:ins w:id="0" w:author="Tarjei Halvor Torgersen" w:date="2019-02-15T14:20:00Z">
      <w:r w:rsidR="00623C36">
        <w:rPr>
          <w:rFonts w:ascii="Verdana" w:hAnsi="Verdana" w:cs="Courier New"/>
          <w:bCs/>
          <w:sz w:val="13"/>
          <w:szCs w:val="13"/>
        </w:rPr>
        <w:t>.</w:t>
      </w:r>
    </w:ins>
    <w:r>
      <w:rPr>
        <w:rFonts w:ascii="Verdana" w:hAnsi="Verdana" w:cs="Courier New"/>
        <w:bCs/>
        <w:sz w:val="13"/>
        <w:szCs w:val="13"/>
      </w:rPr>
      <w:t xml:space="preserve"> 22</w:t>
    </w:r>
    <w:ins w:id="1" w:author="Tarjei Halvor Torgersen" w:date="2019-02-15T14:20:00Z">
      <w:r w:rsidR="00623C36">
        <w:rPr>
          <w:rFonts w:ascii="Verdana" w:hAnsi="Verdana" w:cs="Courier New"/>
          <w:bCs/>
          <w:sz w:val="13"/>
          <w:szCs w:val="13"/>
        </w:rPr>
        <w:t xml:space="preserve"> </w:t>
      </w:r>
    </w:ins>
    <w:r>
      <w:rPr>
        <w:rFonts w:ascii="Verdana" w:hAnsi="Verdana" w:cs="Courier New"/>
        <w:bCs/>
        <w:sz w:val="13"/>
        <w:szCs w:val="13"/>
      </w:rPr>
      <w:t>36 40</w:t>
    </w:r>
    <w:ins w:id="2" w:author="Tarjei Halvor Torgersen" w:date="2019-02-15T14:20:00Z">
      <w:r w:rsidR="00623C36">
        <w:rPr>
          <w:rFonts w:ascii="Verdana" w:hAnsi="Verdana" w:cs="Courier New"/>
          <w:bCs/>
          <w:sz w:val="13"/>
          <w:szCs w:val="13"/>
        </w:rPr>
        <w:t xml:space="preserve"> </w:t>
      </w:r>
    </w:ins>
    <w:r>
      <w:rPr>
        <w:rFonts w:ascii="Verdana" w:hAnsi="Verdana" w:cs="Courier New"/>
        <w:bCs/>
        <w:sz w:val="13"/>
        <w:szCs w:val="13"/>
      </w:rPr>
      <w:t>44, www.allark.no Org. nr. 988 437 433 MVA</w:t>
    </w:r>
  </w:p>
  <w:p w14:paraId="30D62207" w14:textId="77777777" w:rsidR="009F77F2" w:rsidRDefault="009F77F2">
    <w:pPr>
      <w:pStyle w:val="Footer"/>
      <w:rPr>
        <w:sz w:val="13"/>
        <w:szCs w:val="13"/>
      </w:rPr>
    </w:pPr>
    <w:r>
      <w:rPr>
        <w:sz w:val="13"/>
        <w:szCs w:val="13"/>
      </w:rPr>
      <w:tab/>
    </w:r>
  </w:p>
  <w:p w14:paraId="21E42DF4" w14:textId="77777777" w:rsidR="009F77F2" w:rsidRDefault="009F77F2">
    <w:pPr>
      <w:pStyle w:val="Footer"/>
      <w:jc w:val="center"/>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16"/>
        <w:szCs w:val="16"/>
      </w:rPr>
      <w:fldChar w:fldCharType="begin"/>
    </w:r>
    <w:r>
      <w:rPr>
        <w:rFonts w:ascii="Courier New" w:hAnsi="Courier New" w:cs="Courier New"/>
        <w:sz w:val="16"/>
        <w:szCs w:val="16"/>
      </w:rPr>
      <w:instrText xml:space="preserve"> PAGE </w:instrText>
    </w:r>
    <w:r>
      <w:rPr>
        <w:rFonts w:ascii="Courier New" w:hAnsi="Courier New" w:cs="Courier New"/>
        <w:sz w:val="16"/>
        <w:szCs w:val="16"/>
      </w:rPr>
      <w:fldChar w:fldCharType="separate"/>
    </w:r>
    <w:r w:rsidR="00F422B5">
      <w:rPr>
        <w:rFonts w:ascii="Courier New" w:hAnsi="Courier New" w:cs="Courier New"/>
        <w:noProof/>
        <w:sz w:val="16"/>
        <w:szCs w:val="16"/>
      </w:rPr>
      <w:t>7</w:t>
    </w:r>
    <w:r>
      <w:rPr>
        <w:rFonts w:ascii="Courier New" w:hAnsi="Courier New" w:cs="Courier New"/>
        <w:sz w:val="16"/>
        <w:szCs w:val="16"/>
      </w:rPr>
      <w:fldChar w:fldCharType="end"/>
    </w:r>
    <w:r>
      <w:rPr>
        <w:rFonts w:ascii="Courier New" w:hAnsi="Courier New" w:cs="Courier New"/>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55815" w14:textId="6015B93E" w:rsidR="009F77F2" w:rsidRDefault="009F77F2">
    <w:pPr>
      <w:pStyle w:val="Footer"/>
      <w:jc w:val="center"/>
      <w:rPr>
        <w:rFonts w:ascii="Courier New" w:hAnsi="Courier New" w:cs="Courier New"/>
        <w:sz w:val="13"/>
        <w:szCs w:val="13"/>
      </w:rPr>
    </w:pPr>
    <w:r>
      <w:rPr>
        <w:rFonts w:ascii="Verdana" w:hAnsi="Verdana" w:cs="Courier New"/>
        <w:bCs/>
        <w:sz w:val="13"/>
        <w:szCs w:val="13"/>
      </w:rPr>
      <w:t xml:space="preserve">Alliance </w:t>
    </w:r>
    <w:r w:rsidR="00D940D6">
      <w:rPr>
        <w:rFonts w:ascii="Verdana" w:hAnsi="Verdana" w:cs="Courier New"/>
        <w:bCs/>
        <w:sz w:val="13"/>
        <w:szCs w:val="13"/>
      </w:rPr>
      <w:t>arkitekturstudio</w:t>
    </w:r>
    <w:r>
      <w:rPr>
        <w:rFonts w:ascii="Verdana" w:hAnsi="Verdana" w:cs="Courier New"/>
        <w:bCs/>
        <w:sz w:val="13"/>
        <w:szCs w:val="13"/>
      </w:rPr>
      <w:t xml:space="preserve"> AS, Akersbakken 12, 0172 Oslo, tlf 2236 4044, www.allark.no Org. nr. 988 437 433 MVA</w:t>
    </w:r>
  </w:p>
  <w:p w14:paraId="6F50FC7C" w14:textId="77777777" w:rsidR="009F77F2" w:rsidRDefault="009F77F2">
    <w:pPr>
      <w:pStyle w:val="Footer"/>
      <w:jc w:val="center"/>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16"/>
        <w:szCs w:val="16"/>
      </w:rPr>
      <w:fldChar w:fldCharType="begin"/>
    </w:r>
    <w:r>
      <w:rPr>
        <w:rFonts w:ascii="Courier New" w:hAnsi="Courier New" w:cs="Courier New"/>
        <w:sz w:val="16"/>
        <w:szCs w:val="16"/>
      </w:rPr>
      <w:instrText xml:space="preserve"> PAGE </w:instrText>
    </w:r>
    <w:r>
      <w:rPr>
        <w:rFonts w:ascii="Courier New" w:hAnsi="Courier New" w:cs="Courier New"/>
        <w:sz w:val="16"/>
        <w:szCs w:val="16"/>
      </w:rPr>
      <w:fldChar w:fldCharType="separate"/>
    </w:r>
    <w:r w:rsidR="00443D5D">
      <w:rPr>
        <w:rFonts w:ascii="Courier New" w:hAnsi="Courier New" w:cs="Courier New"/>
        <w:noProof/>
        <w:sz w:val="16"/>
        <w:szCs w:val="16"/>
      </w:rPr>
      <w:t>1</w:t>
    </w:r>
    <w:r>
      <w:rPr>
        <w:rFonts w:ascii="Courier New" w:hAnsi="Courier New" w:cs="Courier New"/>
        <w:sz w:val="16"/>
        <w:szCs w:val="16"/>
      </w:rPr>
      <w:fldChar w:fldCharType="end"/>
    </w:r>
    <w:r>
      <w:rPr>
        <w:rFonts w:ascii="Courier New" w:hAnsi="Courier New" w:cs="Courier New"/>
        <w:sz w:val="16"/>
        <w:szCs w:val="16"/>
      </w:rPr>
      <w:t xml:space="preserve"> -</w:t>
    </w:r>
  </w:p>
  <w:p w14:paraId="10F31F9B" w14:textId="77777777" w:rsidR="009F77F2" w:rsidRDefault="009F77F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8F63A" w14:textId="77777777" w:rsidR="00FD595F" w:rsidRDefault="00FD595F">
      <w:r>
        <w:separator/>
      </w:r>
    </w:p>
  </w:footnote>
  <w:footnote w:type="continuationSeparator" w:id="0">
    <w:p w14:paraId="5D8DE115" w14:textId="77777777" w:rsidR="00FD595F" w:rsidRDefault="00FD5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9CCC1" w14:textId="211D2BB3" w:rsidR="008B6FB5" w:rsidRDefault="008B6FB5" w:rsidP="008B6FB5">
    <w:pPr>
      <w:pStyle w:val="Header"/>
    </w:pPr>
    <w:r>
      <w:rPr>
        <w:noProof/>
        <w:lang w:val="en-US" w:eastAsia="en-US"/>
      </w:rPr>
      <w:drawing>
        <wp:anchor distT="0" distB="0" distL="114300" distR="114300" simplePos="0" relativeHeight="251658240" behindDoc="0" locked="0" layoutInCell="1" allowOverlap="1" wp14:anchorId="2A5E6748" wp14:editId="46306E66">
          <wp:simplePos x="0" y="0"/>
          <wp:positionH relativeFrom="margin">
            <wp:posOffset>-8890</wp:posOffset>
          </wp:positionH>
          <wp:positionV relativeFrom="margin">
            <wp:posOffset>-457835</wp:posOffset>
          </wp:positionV>
          <wp:extent cx="1675765" cy="784225"/>
          <wp:effectExtent l="0" t="0" r="0" b="0"/>
          <wp:wrapSquare wrapText="bothSides"/>
          <wp:docPr id="4" name="Grafik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pic:cNvPicPr/>
                </pic:nvPicPr>
                <pic:blipFill>
                  <a:blip r:embed="rId1">
                    <a:extLst>
                      <a:ext uri="{28A0092B-C50C-407E-A947-70E740481C1C}">
                        <a14:useLocalDpi xmlns:a14="http://schemas.microsoft.com/office/drawing/2010/main" val="0"/>
                      </a:ext>
                    </a:extLst>
                  </a:blip>
                  <a:stretch>
                    <a:fillRect/>
                  </a:stretch>
                </pic:blipFill>
                <pic:spPr>
                  <a:xfrm>
                    <a:off x="0" y="0"/>
                    <a:ext cx="1675765" cy="784225"/>
                  </a:xfrm>
                  <a:prstGeom prst="rect">
                    <a:avLst/>
                  </a:prstGeom>
                </pic:spPr>
              </pic:pic>
            </a:graphicData>
          </a:graphic>
          <wp14:sizeRelH relativeFrom="page">
            <wp14:pctWidth>0</wp14:pctWidth>
          </wp14:sizeRelH>
          <wp14:sizeRelV relativeFrom="page">
            <wp14:pctHeight>0</wp14:pctHeight>
          </wp14:sizeRelV>
        </wp:anchor>
      </w:drawing>
    </w:r>
  </w:p>
  <w:p w14:paraId="7107B2B7" w14:textId="4DFDEA95" w:rsidR="009F77F2" w:rsidRDefault="009F77F2" w:rsidP="008B6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C4F26"/>
    <w:multiLevelType w:val="hybridMultilevel"/>
    <w:tmpl w:val="8482FC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5D367B9"/>
    <w:multiLevelType w:val="hybridMultilevel"/>
    <w:tmpl w:val="8766CC78"/>
    <w:lvl w:ilvl="0" w:tplc="6E82F0BA">
      <w:start w:val="1"/>
      <w:numFmt w:val="bullet"/>
      <w:lvlText w:val=""/>
      <w:lvlJc w:val="left"/>
      <w:pPr>
        <w:tabs>
          <w:tab w:val="num" w:pos="720"/>
        </w:tabs>
        <w:ind w:left="720" w:hanging="360"/>
      </w:pPr>
      <w:rPr>
        <w:rFonts w:ascii="Symbol" w:hAnsi="Symbol" w:hint="default"/>
      </w:rPr>
    </w:lvl>
    <w:lvl w:ilvl="1" w:tplc="AC3CF920">
      <w:start w:val="1"/>
      <w:numFmt w:val="decimal"/>
      <w:lvlText w:val="%2."/>
      <w:lvlJc w:val="left"/>
      <w:pPr>
        <w:tabs>
          <w:tab w:val="num" w:pos="1440"/>
        </w:tabs>
        <w:ind w:left="1440" w:hanging="360"/>
      </w:pPr>
    </w:lvl>
    <w:lvl w:ilvl="2" w:tplc="F16AF9E6">
      <w:start w:val="1"/>
      <w:numFmt w:val="decimal"/>
      <w:lvlText w:val="%3."/>
      <w:lvlJc w:val="left"/>
      <w:pPr>
        <w:tabs>
          <w:tab w:val="num" w:pos="2160"/>
        </w:tabs>
        <w:ind w:left="2160" w:hanging="360"/>
      </w:pPr>
    </w:lvl>
    <w:lvl w:ilvl="3" w:tplc="874AAB48">
      <w:start w:val="1"/>
      <w:numFmt w:val="decimal"/>
      <w:lvlText w:val="%4."/>
      <w:lvlJc w:val="left"/>
      <w:pPr>
        <w:tabs>
          <w:tab w:val="num" w:pos="2880"/>
        </w:tabs>
        <w:ind w:left="2880" w:hanging="360"/>
      </w:pPr>
    </w:lvl>
    <w:lvl w:ilvl="4" w:tplc="7AD472C6">
      <w:start w:val="1"/>
      <w:numFmt w:val="decimal"/>
      <w:lvlText w:val="%5."/>
      <w:lvlJc w:val="left"/>
      <w:pPr>
        <w:tabs>
          <w:tab w:val="num" w:pos="3600"/>
        </w:tabs>
        <w:ind w:left="3600" w:hanging="360"/>
      </w:pPr>
    </w:lvl>
    <w:lvl w:ilvl="5" w:tplc="725C9F76">
      <w:start w:val="1"/>
      <w:numFmt w:val="decimal"/>
      <w:lvlText w:val="%6."/>
      <w:lvlJc w:val="left"/>
      <w:pPr>
        <w:tabs>
          <w:tab w:val="num" w:pos="4320"/>
        </w:tabs>
        <w:ind w:left="4320" w:hanging="360"/>
      </w:pPr>
    </w:lvl>
    <w:lvl w:ilvl="6" w:tplc="1E38B4B0">
      <w:start w:val="1"/>
      <w:numFmt w:val="decimal"/>
      <w:lvlText w:val="%7."/>
      <w:lvlJc w:val="left"/>
      <w:pPr>
        <w:tabs>
          <w:tab w:val="num" w:pos="5040"/>
        </w:tabs>
        <w:ind w:left="5040" w:hanging="360"/>
      </w:pPr>
    </w:lvl>
    <w:lvl w:ilvl="7" w:tplc="653E8F42">
      <w:start w:val="1"/>
      <w:numFmt w:val="decimal"/>
      <w:lvlText w:val="%8."/>
      <w:lvlJc w:val="left"/>
      <w:pPr>
        <w:tabs>
          <w:tab w:val="num" w:pos="5760"/>
        </w:tabs>
        <w:ind w:left="5760" w:hanging="360"/>
      </w:pPr>
    </w:lvl>
    <w:lvl w:ilvl="8" w:tplc="48705E4E">
      <w:start w:val="1"/>
      <w:numFmt w:val="decimal"/>
      <w:lvlText w:val="%9."/>
      <w:lvlJc w:val="left"/>
      <w:pPr>
        <w:tabs>
          <w:tab w:val="num" w:pos="6480"/>
        </w:tabs>
        <w:ind w:left="6480" w:hanging="360"/>
      </w:pPr>
    </w:lvl>
  </w:abstractNum>
  <w:abstractNum w:abstractNumId="2" w15:restartNumberingAfterBreak="0">
    <w:nsid w:val="199779D3"/>
    <w:multiLevelType w:val="hybridMultilevel"/>
    <w:tmpl w:val="6234C19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E1E0BFB"/>
    <w:multiLevelType w:val="hybridMultilevel"/>
    <w:tmpl w:val="8138C0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16A27A6"/>
    <w:multiLevelType w:val="hybridMultilevel"/>
    <w:tmpl w:val="6E3C6F70"/>
    <w:lvl w:ilvl="0" w:tplc="72DCEB2C">
      <w:start w:val="1"/>
      <w:numFmt w:val="bullet"/>
      <w:lvlText w:val=""/>
      <w:lvlJc w:val="left"/>
      <w:pPr>
        <w:tabs>
          <w:tab w:val="num" w:pos="720"/>
        </w:tabs>
        <w:ind w:left="720" w:hanging="360"/>
      </w:pPr>
      <w:rPr>
        <w:rFonts w:ascii="Symbol" w:hAnsi="Symbol" w:hint="default"/>
      </w:rPr>
    </w:lvl>
    <w:lvl w:ilvl="1" w:tplc="B456F468">
      <w:start w:val="1"/>
      <w:numFmt w:val="bullet"/>
      <w:lvlText w:val="o"/>
      <w:lvlJc w:val="left"/>
      <w:pPr>
        <w:tabs>
          <w:tab w:val="num" w:pos="1440"/>
        </w:tabs>
        <w:ind w:left="1440" w:hanging="360"/>
      </w:pPr>
      <w:rPr>
        <w:rFonts w:ascii="Courier New" w:hAnsi="Courier New" w:cs="Courier New" w:hint="default"/>
      </w:rPr>
    </w:lvl>
    <w:lvl w:ilvl="2" w:tplc="FFFC1F42">
      <w:start w:val="1"/>
      <w:numFmt w:val="bullet"/>
      <w:lvlText w:val=""/>
      <w:lvlJc w:val="left"/>
      <w:pPr>
        <w:tabs>
          <w:tab w:val="num" w:pos="2160"/>
        </w:tabs>
        <w:ind w:left="2160" w:hanging="360"/>
      </w:pPr>
      <w:rPr>
        <w:rFonts w:ascii="Wingdings" w:hAnsi="Wingdings" w:hint="default"/>
      </w:rPr>
    </w:lvl>
    <w:lvl w:ilvl="3" w:tplc="9BBAB276">
      <w:start w:val="1"/>
      <w:numFmt w:val="bullet"/>
      <w:lvlText w:val=""/>
      <w:lvlJc w:val="left"/>
      <w:pPr>
        <w:tabs>
          <w:tab w:val="num" w:pos="2880"/>
        </w:tabs>
        <w:ind w:left="2880" w:hanging="360"/>
      </w:pPr>
      <w:rPr>
        <w:rFonts w:ascii="Symbol" w:hAnsi="Symbol" w:hint="default"/>
      </w:rPr>
    </w:lvl>
    <w:lvl w:ilvl="4" w:tplc="0A36015E">
      <w:start w:val="1"/>
      <w:numFmt w:val="bullet"/>
      <w:lvlText w:val="o"/>
      <w:lvlJc w:val="left"/>
      <w:pPr>
        <w:tabs>
          <w:tab w:val="num" w:pos="3600"/>
        </w:tabs>
        <w:ind w:left="3600" w:hanging="360"/>
      </w:pPr>
      <w:rPr>
        <w:rFonts w:ascii="Courier New" w:hAnsi="Courier New" w:cs="Courier New" w:hint="default"/>
      </w:rPr>
    </w:lvl>
    <w:lvl w:ilvl="5" w:tplc="ED80C4DE">
      <w:start w:val="1"/>
      <w:numFmt w:val="bullet"/>
      <w:lvlText w:val=""/>
      <w:lvlJc w:val="left"/>
      <w:pPr>
        <w:tabs>
          <w:tab w:val="num" w:pos="4320"/>
        </w:tabs>
        <w:ind w:left="4320" w:hanging="360"/>
      </w:pPr>
      <w:rPr>
        <w:rFonts w:ascii="Wingdings" w:hAnsi="Wingdings" w:hint="default"/>
      </w:rPr>
    </w:lvl>
    <w:lvl w:ilvl="6" w:tplc="3248673A">
      <w:start w:val="1"/>
      <w:numFmt w:val="bullet"/>
      <w:lvlText w:val=""/>
      <w:lvlJc w:val="left"/>
      <w:pPr>
        <w:tabs>
          <w:tab w:val="num" w:pos="5040"/>
        </w:tabs>
        <w:ind w:left="5040" w:hanging="360"/>
      </w:pPr>
      <w:rPr>
        <w:rFonts w:ascii="Symbol" w:hAnsi="Symbol" w:hint="default"/>
      </w:rPr>
    </w:lvl>
    <w:lvl w:ilvl="7" w:tplc="95FEDDDE">
      <w:start w:val="1"/>
      <w:numFmt w:val="bullet"/>
      <w:lvlText w:val="o"/>
      <w:lvlJc w:val="left"/>
      <w:pPr>
        <w:tabs>
          <w:tab w:val="num" w:pos="5760"/>
        </w:tabs>
        <w:ind w:left="5760" w:hanging="360"/>
      </w:pPr>
      <w:rPr>
        <w:rFonts w:ascii="Courier New" w:hAnsi="Courier New" w:cs="Courier New" w:hint="default"/>
      </w:rPr>
    </w:lvl>
    <w:lvl w:ilvl="8" w:tplc="504868E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DE01FB"/>
    <w:multiLevelType w:val="hybridMultilevel"/>
    <w:tmpl w:val="87E862F4"/>
    <w:lvl w:ilvl="0" w:tplc="26001B58">
      <w:start w:val="1"/>
      <w:numFmt w:val="bullet"/>
      <w:lvlText w:val=""/>
      <w:lvlJc w:val="left"/>
      <w:pPr>
        <w:tabs>
          <w:tab w:val="num" w:pos="720"/>
        </w:tabs>
        <w:ind w:left="720" w:hanging="360"/>
      </w:pPr>
      <w:rPr>
        <w:rFonts w:ascii="Symbol" w:hAnsi="Symbol" w:hint="default"/>
      </w:rPr>
    </w:lvl>
    <w:lvl w:ilvl="1" w:tplc="71041A2E">
      <w:start w:val="1"/>
      <w:numFmt w:val="decimal"/>
      <w:lvlText w:val="%2."/>
      <w:lvlJc w:val="left"/>
      <w:pPr>
        <w:tabs>
          <w:tab w:val="num" w:pos="1440"/>
        </w:tabs>
        <w:ind w:left="1440" w:hanging="360"/>
      </w:pPr>
    </w:lvl>
    <w:lvl w:ilvl="2" w:tplc="996E84A8">
      <w:start w:val="1"/>
      <w:numFmt w:val="decimal"/>
      <w:lvlText w:val="%3."/>
      <w:lvlJc w:val="left"/>
      <w:pPr>
        <w:tabs>
          <w:tab w:val="num" w:pos="2160"/>
        </w:tabs>
        <w:ind w:left="2160" w:hanging="360"/>
      </w:pPr>
    </w:lvl>
    <w:lvl w:ilvl="3" w:tplc="A372D112">
      <w:start w:val="1"/>
      <w:numFmt w:val="decimal"/>
      <w:lvlText w:val="%4."/>
      <w:lvlJc w:val="left"/>
      <w:pPr>
        <w:tabs>
          <w:tab w:val="num" w:pos="2880"/>
        </w:tabs>
        <w:ind w:left="2880" w:hanging="360"/>
      </w:pPr>
    </w:lvl>
    <w:lvl w:ilvl="4" w:tplc="3B2A4286">
      <w:start w:val="1"/>
      <w:numFmt w:val="decimal"/>
      <w:lvlText w:val="%5."/>
      <w:lvlJc w:val="left"/>
      <w:pPr>
        <w:tabs>
          <w:tab w:val="num" w:pos="3600"/>
        </w:tabs>
        <w:ind w:left="3600" w:hanging="360"/>
      </w:pPr>
    </w:lvl>
    <w:lvl w:ilvl="5" w:tplc="A13E7986">
      <w:start w:val="1"/>
      <w:numFmt w:val="decimal"/>
      <w:lvlText w:val="%6."/>
      <w:lvlJc w:val="left"/>
      <w:pPr>
        <w:tabs>
          <w:tab w:val="num" w:pos="4320"/>
        </w:tabs>
        <w:ind w:left="4320" w:hanging="360"/>
      </w:pPr>
    </w:lvl>
    <w:lvl w:ilvl="6" w:tplc="999ED144">
      <w:start w:val="1"/>
      <w:numFmt w:val="decimal"/>
      <w:lvlText w:val="%7."/>
      <w:lvlJc w:val="left"/>
      <w:pPr>
        <w:tabs>
          <w:tab w:val="num" w:pos="5040"/>
        </w:tabs>
        <w:ind w:left="5040" w:hanging="360"/>
      </w:pPr>
    </w:lvl>
    <w:lvl w:ilvl="7" w:tplc="D2102A1A">
      <w:start w:val="1"/>
      <w:numFmt w:val="decimal"/>
      <w:lvlText w:val="%8."/>
      <w:lvlJc w:val="left"/>
      <w:pPr>
        <w:tabs>
          <w:tab w:val="num" w:pos="5760"/>
        </w:tabs>
        <w:ind w:left="5760" w:hanging="360"/>
      </w:pPr>
    </w:lvl>
    <w:lvl w:ilvl="8" w:tplc="7226B4A6">
      <w:start w:val="1"/>
      <w:numFmt w:val="decimal"/>
      <w:lvlText w:val="%9."/>
      <w:lvlJc w:val="left"/>
      <w:pPr>
        <w:tabs>
          <w:tab w:val="num" w:pos="6480"/>
        </w:tabs>
        <w:ind w:left="6480" w:hanging="360"/>
      </w:pPr>
    </w:lvl>
  </w:abstractNum>
  <w:abstractNum w:abstractNumId="6" w15:restartNumberingAfterBreak="0">
    <w:nsid w:val="220004F0"/>
    <w:multiLevelType w:val="hybridMultilevel"/>
    <w:tmpl w:val="58040DCC"/>
    <w:lvl w:ilvl="0" w:tplc="C04A78A0">
      <w:start w:val="1"/>
      <w:numFmt w:val="decimal"/>
      <w:lvlText w:val="%1."/>
      <w:lvlJc w:val="left"/>
      <w:pPr>
        <w:tabs>
          <w:tab w:val="num" w:pos="780"/>
        </w:tabs>
        <w:ind w:left="780" w:hanging="360"/>
      </w:pPr>
    </w:lvl>
    <w:lvl w:ilvl="1" w:tplc="01509EC0">
      <w:start w:val="1"/>
      <w:numFmt w:val="decimal"/>
      <w:lvlText w:val="%2."/>
      <w:lvlJc w:val="left"/>
      <w:pPr>
        <w:tabs>
          <w:tab w:val="num" w:pos="1440"/>
        </w:tabs>
        <w:ind w:left="1440" w:hanging="360"/>
      </w:pPr>
    </w:lvl>
    <w:lvl w:ilvl="2" w:tplc="BCE66D38">
      <w:start w:val="1"/>
      <w:numFmt w:val="decimal"/>
      <w:lvlText w:val="%3."/>
      <w:lvlJc w:val="left"/>
      <w:pPr>
        <w:tabs>
          <w:tab w:val="num" w:pos="2160"/>
        </w:tabs>
        <w:ind w:left="2160" w:hanging="360"/>
      </w:pPr>
    </w:lvl>
    <w:lvl w:ilvl="3" w:tplc="7178A206">
      <w:start w:val="1"/>
      <w:numFmt w:val="decimal"/>
      <w:lvlText w:val="%4."/>
      <w:lvlJc w:val="left"/>
      <w:pPr>
        <w:tabs>
          <w:tab w:val="num" w:pos="2880"/>
        </w:tabs>
        <w:ind w:left="2880" w:hanging="360"/>
      </w:pPr>
    </w:lvl>
    <w:lvl w:ilvl="4" w:tplc="5C0CA976">
      <w:start w:val="1"/>
      <w:numFmt w:val="decimal"/>
      <w:lvlText w:val="%5."/>
      <w:lvlJc w:val="left"/>
      <w:pPr>
        <w:tabs>
          <w:tab w:val="num" w:pos="3600"/>
        </w:tabs>
        <w:ind w:left="3600" w:hanging="360"/>
      </w:pPr>
    </w:lvl>
    <w:lvl w:ilvl="5" w:tplc="8AD6B1B8">
      <w:start w:val="1"/>
      <w:numFmt w:val="decimal"/>
      <w:lvlText w:val="%6."/>
      <w:lvlJc w:val="left"/>
      <w:pPr>
        <w:tabs>
          <w:tab w:val="num" w:pos="4320"/>
        </w:tabs>
        <w:ind w:left="4320" w:hanging="360"/>
      </w:pPr>
    </w:lvl>
    <w:lvl w:ilvl="6" w:tplc="709C79E4">
      <w:start w:val="1"/>
      <w:numFmt w:val="decimal"/>
      <w:lvlText w:val="%7."/>
      <w:lvlJc w:val="left"/>
      <w:pPr>
        <w:tabs>
          <w:tab w:val="num" w:pos="5040"/>
        </w:tabs>
        <w:ind w:left="5040" w:hanging="360"/>
      </w:pPr>
    </w:lvl>
    <w:lvl w:ilvl="7" w:tplc="AF168204">
      <w:start w:val="1"/>
      <w:numFmt w:val="decimal"/>
      <w:lvlText w:val="%8."/>
      <w:lvlJc w:val="left"/>
      <w:pPr>
        <w:tabs>
          <w:tab w:val="num" w:pos="5760"/>
        </w:tabs>
        <w:ind w:left="5760" w:hanging="360"/>
      </w:pPr>
    </w:lvl>
    <w:lvl w:ilvl="8" w:tplc="417C7D78">
      <w:start w:val="1"/>
      <w:numFmt w:val="decimal"/>
      <w:lvlText w:val="%9."/>
      <w:lvlJc w:val="left"/>
      <w:pPr>
        <w:tabs>
          <w:tab w:val="num" w:pos="6480"/>
        </w:tabs>
        <w:ind w:left="6480" w:hanging="360"/>
      </w:pPr>
    </w:lvl>
  </w:abstractNum>
  <w:abstractNum w:abstractNumId="7" w15:restartNumberingAfterBreak="0">
    <w:nsid w:val="285C04DC"/>
    <w:multiLevelType w:val="multilevel"/>
    <w:tmpl w:val="385A3BB6"/>
    <w:lvl w:ilvl="0">
      <w:start w:val="1"/>
      <w:numFmt w:val="decimal"/>
      <w:lvlText w:val="%1."/>
      <w:lvlJc w:val="left"/>
      <w:pPr>
        <w:tabs>
          <w:tab w:val="num" w:pos="720"/>
        </w:tabs>
        <w:ind w:left="720" w:hanging="360"/>
      </w:pPr>
      <w:rPr>
        <w:rFonts w:ascii="Calibri" w:eastAsia="Times New Roman"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88702E1"/>
    <w:multiLevelType w:val="hybridMultilevel"/>
    <w:tmpl w:val="3794A67E"/>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6AE6DE2"/>
    <w:multiLevelType w:val="hybridMultilevel"/>
    <w:tmpl w:val="3EC8060E"/>
    <w:lvl w:ilvl="0" w:tplc="FDE6E4C6">
      <w:start w:val="20"/>
      <w:numFmt w:val="bullet"/>
      <w:lvlText w:val="-"/>
      <w:lvlJc w:val="left"/>
      <w:pPr>
        <w:ind w:left="720" w:hanging="360"/>
      </w:pPr>
      <w:rPr>
        <w:rFonts w:ascii="Calibri" w:eastAsia="Times"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6C903D8"/>
    <w:multiLevelType w:val="hybridMultilevel"/>
    <w:tmpl w:val="207A5AF6"/>
    <w:lvl w:ilvl="0" w:tplc="5012395E">
      <w:start w:val="20"/>
      <w:numFmt w:val="bullet"/>
      <w:lvlText w:val="-"/>
      <w:lvlJc w:val="left"/>
      <w:pPr>
        <w:ind w:left="720" w:hanging="360"/>
      </w:pPr>
      <w:rPr>
        <w:rFonts w:ascii="Calibri" w:eastAsia="Times"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4D60F61"/>
    <w:multiLevelType w:val="hybridMultilevel"/>
    <w:tmpl w:val="7236F0F6"/>
    <w:lvl w:ilvl="0" w:tplc="DF4AC5C2">
      <w:start w:val="1"/>
      <w:numFmt w:val="decimal"/>
      <w:lvlText w:val="%1."/>
      <w:lvlJc w:val="left"/>
      <w:pPr>
        <w:tabs>
          <w:tab w:val="num" w:pos="720"/>
        </w:tabs>
        <w:ind w:left="720" w:hanging="360"/>
      </w:pPr>
    </w:lvl>
    <w:lvl w:ilvl="1" w:tplc="39969B3C">
      <w:start w:val="1"/>
      <w:numFmt w:val="lowerLetter"/>
      <w:lvlText w:val="%2."/>
      <w:lvlJc w:val="left"/>
      <w:pPr>
        <w:tabs>
          <w:tab w:val="num" w:pos="1440"/>
        </w:tabs>
        <w:ind w:left="1440" w:hanging="360"/>
      </w:pPr>
    </w:lvl>
    <w:lvl w:ilvl="2" w:tplc="DB18AFE6">
      <w:start w:val="1"/>
      <w:numFmt w:val="lowerRoman"/>
      <w:lvlText w:val="%3."/>
      <w:lvlJc w:val="right"/>
      <w:pPr>
        <w:tabs>
          <w:tab w:val="num" w:pos="2160"/>
        </w:tabs>
        <w:ind w:left="2160" w:hanging="180"/>
      </w:pPr>
    </w:lvl>
    <w:lvl w:ilvl="3" w:tplc="A0F43498">
      <w:start w:val="1"/>
      <w:numFmt w:val="decimal"/>
      <w:lvlText w:val="%4."/>
      <w:lvlJc w:val="left"/>
      <w:pPr>
        <w:tabs>
          <w:tab w:val="num" w:pos="2880"/>
        </w:tabs>
        <w:ind w:left="2880" w:hanging="360"/>
      </w:pPr>
    </w:lvl>
    <w:lvl w:ilvl="4" w:tplc="F3FA55B8">
      <w:start w:val="1"/>
      <w:numFmt w:val="lowerLetter"/>
      <w:lvlText w:val="%5."/>
      <w:lvlJc w:val="left"/>
      <w:pPr>
        <w:tabs>
          <w:tab w:val="num" w:pos="3600"/>
        </w:tabs>
        <w:ind w:left="3600" w:hanging="360"/>
      </w:pPr>
    </w:lvl>
    <w:lvl w:ilvl="5" w:tplc="CF3A719C">
      <w:start w:val="1"/>
      <w:numFmt w:val="lowerRoman"/>
      <w:lvlText w:val="%6."/>
      <w:lvlJc w:val="right"/>
      <w:pPr>
        <w:tabs>
          <w:tab w:val="num" w:pos="4320"/>
        </w:tabs>
        <w:ind w:left="4320" w:hanging="180"/>
      </w:pPr>
    </w:lvl>
    <w:lvl w:ilvl="6" w:tplc="D92E4BA0">
      <w:start w:val="1"/>
      <w:numFmt w:val="decimal"/>
      <w:lvlText w:val="%7."/>
      <w:lvlJc w:val="left"/>
      <w:pPr>
        <w:tabs>
          <w:tab w:val="num" w:pos="5040"/>
        </w:tabs>
        <w:ind w:left="5040" w:hanging="360"/>
      </w:pPr>
    </w:lvl>
    <w:lvl w:ilvl="7" w:tplc="B3C4ECC6">
      <w:start w:val="1"/>
      <w:numFmt w:val="lowerLetter"/>
      <w:lvlText w:val="%8."/>
      <w:lvlJc w:val="left"/>
      <w:pPr>
        <w:tabs>
          <w:tab w:val="num" w:pos="5760"/>
        </w:tabs>
        <w:ind w:left="5760" w:hanging="360"/>
      </w:pPr>
    </w:lvl>
    <w:lvl w:ilvl="8" w:tplc="1C485DD0">
      <w:start w:val="1"/>
      <w:numFmt w:val="lowerRoman"/>
      <w:lvlText w:val="%9."/>
      <w:lvlJc w:val="right"/>
      <w:pPr>
        <w:tabs>
          <w:tab w:val="num" w:pos="6480"/>
        </w:tabs>
        <w:ind w:left="6480" w:hanging="180"/>
      </w:pPr>
    </w:lvl>
  </w:abstractNum>
  <w:abstractNum w:abstractNumId="12" w15:restartNumberingAfterBreak="0">
    <w:nsid w:val="469508C6"/>
    <w:multiLevelType w:val="hybridMultilevel"/>
    <w:tmpl w:val="C6EE3DE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D770A73"/>
    <w:multiLevelType w:val="hybridMultilevel"/>
    <w:tmpl w:val="4058CF9A"/>
    <w:lvl w:ilvl="0" w:tplc="12BE5A18">
      <w:start w:val="1"/>
      <w:numFmt w:val="bullet"/>
      <w:lvlText w:val="o"/>
      <w:lvlJc w:val="left"/>
      <w:pPr>
        <w:ind w:left="720" w:hanging="360"/>
      </w:pPr>
      <w:rPr>
        <w:rFonts w:ascii="Courier New" w:hAnsi="Courier New" w:hint="default"/>
      </w:rPr>
    </w:lvl>
    <w:lvl w:ilvl="1" w:tplc="DC76389E">
      <w:start w:val="1"/>
      <w:numFmt w:val="bullet"/>
      <w:lvlText w:val="o"/>
      <w:lvlJc w:val="left"/>
      <w:pPr>
        <w:ind w:left="1440" w:hanging="360"/>
      </w:pPr>
      <w:rPr>
        <w:rFonts w:ascii="Courier New" w:hAnsi="Courier New" w:hint="default"/>
      </w:rPr>
    </w:lvl>
    <w:lvl w:ilvl="2" w:tplc="60680C02">
      <w:start w:val="1"/>
      <w:numFmt w:val="bullet"/>
      <w:lvlText w:val=""/>
      <w:lvlJc w:val="left"/>
      <w:pPr>
        <w:ind w:left="2160" w:hanging="360"/>
      </w:pPr>
      <w:rPr>
        <w:rFonts w:ascii="Wingdings" w:hAnsi="Wingdings" w:hint="default"/>
      </w:rPr>
    </w:lvl>
    <w:lvl w:ilvl="3" w:tplc="0CC06F82">
      <w:start w:val="1"/>
      <w:numFmt w:val="bullet"/>
      <w:lvlText w:val=""/>
      <w:lvlJc w:val="left"/>
      <w:pPr>
        <w:ind w:left="2880" w:hanging="360"/>
      </w:pPr>
      <w:rPr>
        <w:rFonts w:ascii="Symbol" w:hAnsi="Symbol" w:hint="default"/>
      </w:rPr>
    </w:lvl>
    <w:lvl w:ilvl="4" w:tplc="5EDEBE74">
      <w:start w:val="1"/>
      <w:numFmt w:val="bullet"/>
      <w:lvlText w:val="o"/>
      <w:lvlJc w:val="left"/>
      <w:pPr>
        <w:ind w:left="3600" w:hanging="360"/>
      </w:pPr>
      <w:rPr>
        <w:rFonts w:ascii="Courier New" w:hAnsi="Courier New" w:hint="default"/>
      </w:rPr>
    </w:lvl>
    <w:lvl w:ilvl="5" w:tplc="1BAAA004">
      <w:start w:val="1"/>
      <w:numFmt w:val="bullet"/>
      <w:lvlText w:val=""/>
      <w:lvlJc w:val="left"/>
      <w:pPr>
        <w:ind w:left="4320" w:hanging="360"/>
      </w:pPr>
      <w:rPr>
        <w:rFonts w:ascii="Wingdings" w:hAnsi="Wingdings" w:hint="default"/>
      </w:rPr>
    </w:lvl>
    <w:lvl w:ilvl="6" w:tplc="282EE33E">
      <w:start w:val="1"/>
      <w:numFmt w:val="bullet"/>
      <w:lvlText w:val=""/>
      <w:lvlJc w:val="left"/>
      <w:pPr>
        <w:ind w:left="5040" w:hanging="360"/>
      </w:pPr>
      <w:rPr>
        <w:rFonts w:ascii="Symbol" w:hAnsi="Symbol" w:hint="default"/>
      </w:rPr>
    </w:lvl>
    <w:lvl w:ilvl="7" w:tplc="3C9E07E8">
      <w:start w:val="1"/>
      <w:numFmt w:val="bullet"/>
      <w:lvlText w:val="o"/>
      <w:lvlJc w:val="left"/>
      <w:pPr>
        <w:ind w:left="5760" w:hanging="360"/>
      </w:pPr>
      <w:rPr>
        <w:rFonts w:ascii="Courier New" w:hAnsi="Courier New" w:hint="default"/>
      </w:rPr>
    </w:lvl>
    <w:lvl w:ilvl="8" w:tplc="C7549F1E">
      <w:start w:val="1"/>
      <w:numFmt w:val="bullet"/>
      <w:lvlText w:val=""/>
      <w:lvlJc w:val="left"/>
      <w:pPr>
        <w:ind w:left="6480" w:hanging="360"/>
      </w:pPr>
      <w:rPr>
        <w:rFonts w:ascii="Wingdings" w:hAnsi="Wingdings" w:hint="default"/>
      </w:rPr>
    </w:lvl>
  </w:abstractNum>
  <w:abstractNum w:abstractNumId="14" w15:restartNumberingAfterBreak="0">
    <w:nsid w:val="50732082"/>
    <w:multiLevelType w:val="hybridMultilevel"/>
    <w:tmpl w:val="077CA1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2A133F1"/>
    <w:multiLevelType w:val="hybridMultilevel"/>
    <w:tmpl w:val="E8743838"/>
    <w:lvl w:ilvl="0" w:tplc="774C2862">
      <w:start w:val="1"/>
      <w:numFmt w:val="decimal"/>
      <w:lvlText w:val="%1."/>
      <w:lvlJc w:val="left"/>
      <w:pPr>
        <w:tabs>
          <w:tab w:val="num" w:pos="720"/>
        </w:tabs>
        <w:ind w:left="720" w:hanging="360"/>
      </w:pPr>
    </w:lvl>
    <w:lvl w:ilvl="1" w:tplc="95A08562">
      <w:start w:val="1"/>
      <w:numFmt w:val="lowerLetter"/>
      <w:lvlText w:val="%2."/>
      <w:lvlJc w:val="left"/>
      <w:pPr>
        <w:tabs>
          <w:tab w:val="num" w:pos="1440"/>
        </w:tabs>
        <w:ind w:left="1440" w:hanging="360"/>
      </w:pPr>
    </w:lvl>
    <w:lvl w:ilvl="2" w:tplc="8B5A8554">
      <w:start w:val="1"/>
      <w:numFmt w:val="lowerRoman"/>
      <w:lvlText w:val="%3."/>
      <w:lvlJc w:val="right"/>
      <w:pPr>
        <w:tabs>
          <w:tab w:val="num" w:pos="2160"/>
        </w:tabs>
        <w:ind w:left="2160" w:hanging="180"/>
      </w:pPr>
    </w:lvl>
    <w:lvl w:ilvl="3" w:tplc="5CDE1E38">
      <w:start w:val="1"/>
      <w:numFmt w:val="decimal"/>
      <w:lvlText w:val="%4."/>
      <w:lvlJc w:val="left"/>
      <w:pPr>
        <w:tabs>
          <w:tab w:val="num" w:pos="2880"/>
        </w:tabs>
        <w:ind w:left="2880" w:hanging="360"/>
      </w:pPr>
    </w:lvl>
    <w:lvl w:ilvl="4" w:tplc="B6AC89EA">
      <w:start w:val="1"/>
      <w:numFmt w:val="lowerLetter"/>
      <w:lvlText w:val="%5."/>
      <w:lvlJc w:val="left"/>
      <w:pPr>
        <w:tabs>
          <w:tab w:val="num" w:pos="3600"/>
        </w:tabs>
        <w:ind w:left="3600" w:hanging="360"/>
      </w:pPr>
    </w:lvl>
    <w:lvl w:ilvl="5" w:tplc="43BA83F2">
      <w:start w:val="1"/>
      <w:numFmt w:val="lowerRoman"/>
      <w:lvlText w:val="%6."/>
      <w:lvlJc w:val="right"/>
      <w:pPr>
        <w:tabs>
          <w:tab w:val="num" w:pos="4320"/>
        </w:tabs>
        <w:ind w:left="4320" w:hanging="180"/>
      </w:pPr>
    </w:lvl>
    <w:lvl w:ilvl="6" w:tplc="6F44FD1E">
      <w:start w:val="1"/>
      <w:numFmt w:val="decimal"/>
      <w:lvlText w:val="%7."/>
      <w:lvlJc w:val="left"/>
      <w:pPr>
        <w:tabs>
          <w:tab w:val="num" w:pos="5040"/>
        </w:tabs>
        <w:ind w:left="5040" w:hanging="360"/>
      </w:pPr>
    </w:lvl>
    <w:lvl w:ilvl="7" w:tplc="32E86E38">
      <w:start w:val="1"/>
      <w:numFmt w:val="lowerLetter"/>
      <w:lvlText w:val="%8."/>
      <w:lvlJc w:val="left"/>
      <w:pPr>
        <w:tabs>
          <w:tab w:val="num" w:pos="5760"/>
        </w:tabs>
        <w:ind w:left="5760" w:hanging="360"/>
      </w:pPr>
    </w:lvl>
    <w:lvl w:ilvl="8" w:tplc="B5609F0A">
      <w:start w:val="1"/>
      <w:numFmt w:val="lowerRoman"/>
      <w:lvlText w:val="%9."/>
      <w:lvlJc w:val="right"/>
      <w:pPr>
        <w:tabs>
          <w:tab w:val="num" w:pos="6480"/>
        </w:tabs>
        <w:ind w:left="6480" w:hanging="180"/>
      </w:pPr>
    </w:lvl>
  </w:abstractNum>
  <w:abstractNum w:abstractNumId="16" w15:restartNumberingAfterBreak="0">
    <w:nsid w:val="5764674A"/>
    <w:multiLevelType w:val="hybridMultilevel"/>
    <w:tmpl w:val="2DD23E40"/>
    <w:lvl w:ilvl="0" w:tplc="89808844">
      <w:numFmt w:val="bullet"/>
      <w:lvlText w:val="-"/>
      <w:lvlJc w:val="left"/>
      <w:pPr>
        <w:ind w:left="720" w:hanging="360"/>
      </w:pPr>
      <w:rPr>
        <w:rFonts w:ascii="Calibri" w:eastAsia="Times"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B632725"/>
    <w:multiLevelType w:val="hybridMultilevel"/>
    <w:tmpl w:val="86B8CD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CAE4157"/>
    <w:multiLevelType w:val="hybridMultilevel"/>
    <w:tmpl w:val="47981E64"/>
    <w:lvl w:ilvl="0" w:tplc="05B64F44">
      <w:numFmt w:val="bullet"/>
      <w:lvlText w:val="-"/>
      <w:lvlJc w:val="left"/>
      <w:pPr>
        <w:ind w:left="720" w:hanging="360"/>
      </w:pPr>
      <w:rPr>
        <w:rFonts w:ascii="Calibri" w:eastAsiaTheme="minorHAnsi" w:hAnsi="Calibri" w:cs="Calibri" w:hint="default"/>
        <w:i/>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5DF84A8A"/>
    <w:multiLevelType w:val="hybridMultilevel"/>
    <w:tmpl w:val="2B08540A"/>
    <w:lvl w:ilvl="0" w:tplc="F32ED198">
      <w:numFmt w:val="bullet"/>
      <w:lvlText w:val=""/>
      <w:lvlJc w:val="left"/>
      <w:pPr>
        <w:ind w:left="720" w:hanging="360"/>
      </w:pPr>
      <w:rPr>
        <w:rFonts w:ascii="Symbol" w:eastAsia="Times"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3126BB5"/>
    <w:multiLevelType w:val="hybridMultilevel"/>
    <w:tmpl w:val="2110A64A"/>
    <w:lvl w:ilvl="0" w:tplc="0DCA3DF8">
      <w:start w:val="1"/>
      <w:numFmt w:val="bullet"/>
      <w:lvlText w:val=""/>
      <w:lvlJc w:val="left"/>
      <w:pPr>
        <w:tabs>
          <w:tab w:val="num" w:pos="720"/>
        </w:tabs>
        <w:ind w:left="720" w:hanging="360"/>
      </w:pPr>
      <w:rPr>
        <w:rFonts w:ascii="Symbol" w:hAnsi="Symbol" w:hint="default"/>
      </w:rPr>
    </w:lvl>
    <w:lvl w:ilvl="1" w:tplc="A386E486">
      <w:start w:val="1"/>
      <w:numFmt w:val="bullet"/>
      <w:lvlText w:val="o"/>
      <w:lvlJc w:val="left"/>
      <w:pPr>
        <w:tabs>
          <w:tab w:val="num" w:pos="1440"/>
        </w:tabs>
        <w:ind w:left="1440" w:hanging="360"/>
      </w:pPr>
      <w:rPr>
        <w:rFonts w:ascii="Courier New" w:hAnsi="Courier New" w:cs="Courier New" w:hint="default"/>
      </w:rPr>
    </w:lvl>
    <w:lvl w:ilvl="2" w:tplc="94B6B1C2">
      <w:start w:val="1"/>
      <w:numFmt w:val="bullet"/>
      <w:lvlText w:val=""/>
      <w:lvlJc w:val="left"/>
      <w:pPr>
        <w:tabs>
          <w:tab w:val="num" w:pos="2160"/>
        </w:tabs>
        <w:ind w:left="2160" w:hanging="360"/>
      </w:pPr>
      <w:rPr>
        <w:rFonts w:ascii="Wingdings" w:hAnsi="Wingdings" w:hint="default"/>
      </w:rPr>
    </w:lvl>
    <w:lvl w:ilvl="3" w:tplc="14E6338A">
      <w:start w:val="1"/>
      <w:numFmt w:val="bullet"/>
      <w:lvlText w:val=""/>
      <w:lvlJc w:val="left"/>
      <w:pPr>
        <w:tabs>
          <w:tab w:val="num" w:pos="2880"/>
        </w:tabs>
        <w:ind w:left="2880" w:hanging="360"/>
      </w:pPr>
      <w:rPr>
        <w:rFonts w:ascii="Symbol" w:hAnsi="Symbol" w:hint="default"/>
      </w:rPr>
    </w:lvl>
    <w:lvl w:ilvl="4" w:tplc="7B5A9618">
      <w:start w:val="1"/>
      <w:numFmt w:val="bullet"/>
      <w:lvlText w:val="o"/>
      <w:lvlJc w:val="left"/>
      <w:pPr>
        <w:tabs>
          <w:tab w:val="num" w:pos="3600"/>
        </w:tabs>
        <w:ind w:left="3600" w:hanging="360"/>
      </w:pPr>
      <w:rPr>
        <w:rFonts w:ascii="Courier New" w:hAnsi="Courier New" w:cs="Courier New" w:hint="default"/>
      </w:rPr>
    </w:lvl>
    <w:lvl w:ilvl="5" w:tplc="9FE6DE74">
      <w:start w:val="1"/>
      <w:numFmt w:val="bullet"/>
      <w:lvlText w:val=""/>
      <w:lvlJc w:val="left"/>
      <w:pPr>
        <w:tabs>
          <w:tab w:val="num" w:pos="4320"/>
        </w:tabs>
        <w:ind w:left="4320" w:hanging="360"/>
      </w:pPr>
      <w:rPr>
        <w:rFonts w:ascii="Wingdings" w:hAnsi="Wingdings" w:hint="default"/>
      </w:rPr>
    </w:lvl>
    <w:lvl w:ilvl="6" w:tplc="8D8A6568">
      <w:start w:val="1"/>
      <w:numFmt w:val="bullet"/>
      <w:lvlText w:val=""/>
      <w:lvlJc w:val="left"/>
      <w:pPr>
        <w:tabs>
          <w:tab w:val="num" w:pos="5040"/>
        </w:tabs>
        <w:ind w:left="5040" w:hanging="360"/>
      </w:pPr>
      <w:rPr>
        <w:rFonts w:ascii="Symbol" w:hAnsi="Symbol" w:hint="default"/>
      </w:rPr>
    </w:lvl>
    <w:lvl w:ilvl="7" w:tplc="CA801CAE">
      <w:start w:val="1"/>
      <w:numFmt w:val="bullet"/>
      <w:lvlText w:val="o"/>
      <w:lvlJc w:val="left"/>
      <w:pPr>
        <w:tabs>
          <w:tab w:val="num" w:pos="5760"/>
        </w:tabs>
        <w:ind w:left="5760" w:hanging="360"/>
      </w:pPr>
      <w:rPr>
        <w:rFonts w:ascii="Courier New" w:hAnsi="Courier New" w:cs="Courier New" w:hint="default"/>
      </w:rPr>
    </w:lvl>
    <w:lvl w:ilvl="8" w:tplc="9E9436A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1"/>
  </w:num>
  <w:num w:numId="3">
    <w:abstractNumId w:val="6"/>
  </w:num>
  <w:num w:numId="4">
    <w:abstractNumId w:val="6"/>
  </w:num>
  <w:num w:numId="5">
    <w:abstractNumId w:val="4"/>
  </w:num>
  <w:num w:numId="6">
    <w:abstractNumId w:val="15"/>
  </w:num>
  <w:num w:numId="7">
    <w:abstractNumId w:val="1"/>
  </w:num>
  <w:num w:numId="8">
    <w:abstractNumId w:val="5"/>
  </w:num>
  <w:num w:numId="9">
    <w:abstractNumId w:val="13"/>
  </w:num>
  <w:num w:numId="10">
    <w:abstractNumId w:val="16"/>
  </w:num>
  <w:num w:numId="11">
    <w:abstractNumId w:val="9"/>
  </w:num>
  <w:num w:numId="12">
    <w:abstractNumId w:val="10"/>
  </w:num>
  <w:num w:numId="13">
    <w:abstractNumId w:val="14"/>
  </w:num>
  <w:num w:numId="14">
    <w:abstractNumId w:val="0"/>
  </w:num>
  <w:num w:numId="15">
    <w:abstractNumId w:val="2"/>
  </w:num>
  <w:num w:numId="16">
    <w:abstractNumId w:val="12"/>
  </w:num>
  <w:num w:numId="17">
    <w:abstractNumId w:val="8"/>
  </w:num>
  <w:num w:numId="18">
    <w:abstractNumId w:val="19"/>
  </w:num>
  <w:num w:numId="19">
    <w:abstractNumId w:val="18"/>
  </w:num>
  <w:num w:numId="20">
    <w:abstractNumId w:val="3"/>
  </w:num>
  <w:num w:numId="21">
    <w:abstractNumId w:val="1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rjei Halvor Torgersen">
    <w15:presenceInfo w15:providerId="AD" w15:userId="S-1-5-21-1314561729-2957765374-1149548113-1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Normal"/>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25"/>
    <w:rsid w:val="00004033"/>
    <w:rsid w:val="0000630B"/>
    <w:rsid w:val="00007086"/>
    <w:rsid w:val="00007251"/>
    <w:rsid w:val="00007E34"/>
    <w:rsid w:val="00011B20"/>
    <w:rsid w:val="00011C5C"/>
    <w:rsid w:val="000143EC"/>
    <w:rsid w:val="00017D8C"/>
    <w:rsid w:val="00017E62"/>
    <w:rsid w:val="00022E73"/>
    <w:rsid w:val="00034755"/>
    <w:rsid w:val="00035D25"/>
    <w:rsid w:val="0004417D"/>
    <w:rsid w:val="00046C1F"/>
    <w:rsid w:val="00050304"/>
    <w:rsid w:val="000527A4"/>
    <w:rsid w:val="00052B49"/>
    <w:rsid w:val="00053EF3"/>
    <w:rsid w:val="0005585B"/>
    <w:rsid w:val="00056721"/>
    <w:rsid w:val="0006032C"/>
    <w:rsid w:val="000648A3"/>
    <w:rsid w:val="00067CBE"/>
    <w:rsid w:val="000713A2"/>
    <w:rsid w:val="00071ABF"/>
    <w:rsid w:val="00073532"/>
    <w:rsid w:val="00080CAF"/>
    <w:rsid w:val="00082AAA"/>
    <w:rsid w:val="00082AAC"/>
    <w:rsid w:val="00086C99"/>
    <w:rsid w:val="0009066E"/>
    <w:rsid w:val="000A38EE"/>
    <w:rsid w:val="000A4333"/>
    <w:rsid w:val="000B5D2F"/>
    <w:rsid w:val="000B7D4F"/>
    <w:rsid w:val="000C3521"/>
    <w:rsid w:val="000C3BBB"/>
    <w:rsid w:val="000C46B4"/>
    <w:rsid w:val="000C5ADE"/>
    <w:rsid w:val="000C5CD7"/>
    <w:rsid w:val="000C7F76"/>
    <w:rsid w:val="000D077B"/>
    <w:rsid w:val="000D3B34"/>
    <w:rsid w:val="000D3EBA"/>
    <w:rsid w:val="000E0C2C"/>
    <w:rsid w:val="000E2421"/>
    <w:rsid w:val="000F3357"/>
    <w:rsid w:val="000F63E4"/>
    <w:rsid w:val="000F675F"/>
    <w:rsid w:val="001045DB"/>
    <w:rsid w:val="00105B35"/>
    <w:rsid w:val="001076B3"/>
    <w:rsid w:val="00112C79"/>
    <w:rsid w:val="0012217B"/>
    <w:rsid w:val="00122CA7"/>
    <w:rsid w:val="00125CFA"/>
    <w:rsid w:val="00137E59"/>
    <w:rsid w:val="00141144"/>
    <w:rsid w:val="001455E1"/>
    <w:rsid w:val="00146A80"/>
    <w:rsid w:val="001474B3"/>
    <w:rsid w:val="001575B9"/>
    <w:rsid w:val="001709C5"/>
    <w:rsid w:val="00175DCC"/>
    <w:rsid w:val="00176A04"/>
    <w:rsid w:val="001831E9"/>
    <w:rsid w:val="00190030"/>
    <w:rsid w:val="001903FB"/>
    <w:rsid w:val="00190970"/>
    <w:rsid w:val="00192142"/>
    <w:rsid w:val="001A2336"/>
    <w:rsid w:val="001A61D2"/>
    <w:rsid w:val="001B69ED"/>
    <w:rsid w:val="001C0978"/>
    <w:rsid w:val="001C739D"/>
    <w:rsid w:val="001D0DC3"/>
    <w:rsid w:val="001E0C4F"/>
    <w:rsid w:val="001E2F16"/>
    <w:rsid w:val="001E38BE"/>
    <w:rsid w:val="001E3A77"/>
    <w:rsid w:val="001E581D"/>
    <w:rsid w:val="001E6CF9"/>
    <w:rsid w:val="001E7FCE"/>
    <w:rsid w:val="001F17E9"/>
    <w:rsid w:val="001F1D6E"/>
    <w:rsid w:val="001F2409"/>
    <w:rsid w:val="001F3188"/>
    <w:rsid w:val="001F3D3E"/>
    <w:rsid w:val="001F4EBD"/>
    <w:rsid w:val="00204269"/>
    <w:rsid w:val="00207E68"/>
    <w:rsid w:val="0021019F"/>
    <w:rsid w:val="0021522E"/>
    <w:rsid w:val="00216444"/>
    <w:rsid w:val="00220DCA"/>
    <w:rsid w:val="002224C1"/>
    <w:rsid w:val="00222883"/>
    <w:rsid w:val="00223478"/>
    <w:rsid w:val="00223A3F"/>
    <w:rsid w:val="00223A4A"/>
    <w:rsid w:val="00225804"/>
    <w:rsid w:val="00226DA6"/>
    <w:rsid w:val="00227767"/>
    <w:rsid w:val="00230941"/>
    <w:rsid w:val="00231054"/>
    <w:rsid w:val="00231A81"/>
    <w:rsid w:val="002342FC"/>
    <w:rsid w:val="0023496B"/>
    <w:rsid w:val="00235E1E"/>
    <w:rsid w:val="002403C6"/>
    <w:rsid w:val="002418A0"/>
    <w:rsid w:val="00241AD2"/>
    <w:rsid w:val="00244A2D"/>
    <w:rsid w:val="00244D70"/>
    <w:rsid w:val="00246258"/>
    <w:rsid w:val="00247F03"/>
    <w:rsid w:val="00251E01"/>
    <w:rsid w:val="00254670"/>
    <w:rsid w:val="0025550A"/>
    <w:rsid w:val="002613F6"/>
    <w:rsid w:val="0026631B"/>
    <w:rsid w:val="0027441E"/>
    <w:rsid w:val="002837E1"/>
    <w:rsid w:val="002865F8"/>
    <w:rsid w:val="002A15D7"/>
    <w:rsid w:val="002A4EDE"/>
    <w:rsid w:val="002A7F0E"/>
    <w:rsid w:val="002B3CD6"/>
    <w:rsid w:val="002B59D3"/>
    <w:rsid w:val="002C6E7D"/>
    <w:rsid w:val="002D2D6F"/>
    <w:rsid w:val="002D5FF3"/>
    <w:rsid w:val="002E04A3"/>
    <w:rsid w:val="002E3FFB"/>
    <w:rsid w:val="002F496F"/>
    <w:rsid w:val="002F6EF2"/>
    <w:rsid w:val="003005CA"/>
    <w:rsid w:val="00304118"/>
    <w:rsid w:val="00305E89"/>
    <w:rsid w:val="00305FA0"/>
    <w:rsid w:val="003143FD"/>
    <w:rsid w:val="003161BD"/>
    <w:rsid w:val="003169A7"/>
    <w:rsid w:val="00316CD4"/>
    <w:rsid w:val="00317740"/>
    <w:rsid w:val="00320725"/>
    <w:rsid w:val="003209AD"/>
    <w:rsid w:val="00322014"/>
    <w:rsid w:val="003233D4"/>
    <w:rsid w:val="00330B58"/>
    <w:rsid w:val="00331221"/>
    <w:rsid w:val="003339F2"/>
    <w:rsid w:val="00335690"/>
    <w:rsid w:val="0033672A"/>
    <w:rsid w:val="00340E66"/>
    <w:rsid w:val="003414D8"/>
    <w:rsid w:val="00341F07"/>
    <w:rsid w:val="00343D21"/>
    <w:rsid w:val="0034426E"/>
    <w:rsid w:val="003528E7"/>
    <w:rsid w:val="003545EA"/>
    <w:rsid w:val="00356220"/>
    <w:rsid w:val="00356A28"/>
    <w:rsid w:val="003574FE"/>
    <w:rsid w:val="00361F1A"/>
    <w:rsid w:val="00362B05"/>
    <w:rsid w:val="00364276"/>
    <w:rsid w:val="003663D7"/>
    <w:rsid w:val="00373170"/>
    <w:rsid w:val="00373514"/>
    <w:rsid w:val="0037407A"/>
    <w:rsid w:val="00377850"/>
    <w:rsid w:val="00381C07"/>
    <w:rsid w:val="0038342D"/>
    <w:rsid w:val="0038345C"/>
    <w:rsid w:val="003851E5"/>
    <w:rsid w:val="00385403"/>
    <w:rsid w:val="00386035"/>
    <w:rsid w:val="00387156"/>
    <w:rsid w:val="00391962"/>
    <w:rsid w:val="00393B5D"/>
    <w:rsid w:val="0039492E"/>
    <w:rsid w:val="00395636"/>
    <w:rsid w:val="0039736F"/>
    <w:rsid w:val="003A24B9"/>
    <w:rsid w:val="003A5910"/>
    <w:rsid w:val="003A7D6D"/>
    <w:rsid w:val="003B0222"/>
    <w:rsid w:val="003B1C04"/>
    <w:rsid w:val="003B2435"/>
    <w:rsid w:val="003B3B9F"/>
    <w:rsid w:val="003B5651"/>
    <w:rsid w:val="003C27B4"/>
    <w:rsid w:val="003C36F2"/>
    <w:rsid w:val="003C4761"/>
    <w:rsid w:val="003C4AC3"/>
    <w:rsid w:val="003C4F4B"/>
    <w:rsid w:val="003C77C2"/>
    <w:rsid w:val="003D0C1C"/>
    <w:rsid w:val="003D1CB8"/>
    <w:rsid w:val="003D50E1"/>
    <w:rsid w:val="003D5265"/>
    <w:rsid w:val="003E5DB1"/>
    <w:rsid w:val="003E6D0D"/>
    <w:rsid w:val="003F11F5"/>
    <w:rsid w:val="003F167F"/>
    <w:rsid w:val="003F308D"/>
    <w:rsid w:val="003F6CA3"/>
    <w:rsid w:val="00404C1D"/>
    <w:rsid w:val="00412FCE"/>
    <w:rsid w:val="00413170"/>
    <w:rsid w:val="00413C09"/>
    <w:rsid w:val="0042289C"/>
    <w:rsid w:val="00425BCC"/>
    <w:rsid w:val="00443BF8"/>
    <w:rsid w:val="00443D5D"/>
    <w:rsid w:val="004449E7"/>
    <w:rsid w:val="00451BC8"/>
    <w:rsid w:val="00452A4D"/>
    <w:rsid w:val="00454C5D"/>
    <w:rsid w:val="00460A94"/>
    <w:rsid w:val="00463D96"/>
    <w:rsid w:val="00465F75"/>
    <w:rsid w:val="0046647C"/>
    <w:rsid w:val="00466734"/>
    <w:rsid w:val="00473A8C"/>
    <w:rsid w:val="00473F09"/>
    <w:rsid w:val="00475C7A"/>
    <w:rsid w:val="00476CC7"/>
    <w:rsid w:val="00480DB0"/>
    <w:rsid w:val="00483E8C"/>
    <w:rsid w:val="00483EDD"/>
    <w:rsid w:val="0048752A"/>
    <w:rsid w:val="00491D70"/>
    <w:rsid w:val="00492820"/>
    <w:rsid w:val="00493C78"/>
    <w:rsid w:val="0049673C"/>
    <w:rsid w:val="004A1613"/>
    <w:rsid w:val="004A458B"/>
    <w:rsid w:val="004B3E62"/>
    <w:rsid w:val="004C0CC4"/>
    <w:rsid w:val="004C198B"/>
    <w:rsid w:val="004C2709"/>
    <w:rsid w:val="004D00B6"/>
    <w:rsid w:val="004D0474"/>
    <w:rsid w:val="004E6945"/>
    <w:rsid w:val="004E74E5"/>
    <w:rsid w:val="004F32A9"/>
    <w:rsid w:val="005016BE"/>
    <w:rsid w:val="005204F2"/>
    <w:rsid w:val="00522356"/>
    <w:rsid w:val="00522954"/>
    <w:rsid w:val="00522B11"/>
    <w:rsid w:val="00523D98"/>
    <w:rsid w:val="00525761"/>
    <w:rsid w:val="00531143"/>
    <w:rsid w:val="00532DFB"/>
    <w:rsid w:val="005333E8"/>
    <w:rsid w:val="00534C6F"/>
    <w:rsid w:val="00541D8B"/>
    <w:rsid w:val="00541F26"/>
    <w:rsid w:val="00543F88"/>
    <w:rsid w:val="005514C6"/>
    <w:rsid w:val="00551A88"/>
    <w:rsid w:val="00551BDE"/>
    <w:rsid w:val="00553683"/>
    <w:rsid w:val="005601DC"/>
    <w:rsid w:val="00566F3C"/>
    <w:rsid w:val="0057159C"/>
    <w:rsid w:val="005752A9"/>
    <w:rsid w:val="00576488"/>
    <w:rsid w:val="00577C9F"/>
    <w:rsid w:val="00580537"/>
    <w:rsid w:val="0059493D"/>
    <w:rsid w:val="0059666D"/>
    <w:rsid w:val="005B1E4E"/>
    <w:rsid w:val="005B251F"/>
    <w:rsid w:val="005B57FB"/>
    <w:rsid w:val="005B5B97"/>
    <w:rsid w:val="005B689F"/>
    <w:rsid w:val="005C4354"/>
    <w:rsid w:val="005C51CC"/>
    <w:rsid w:val="005C6D06"/>
    <w:rsid w:val="005C75C1"/>
    <w:rsid w:val="005D0A5D"/>
    <w:rsid w:val="005E125B"/>
    <w:rsid w:val="005E28DA"/>
    <w:rsid w:val="005E366A"/>
    <w:rsid w:val="005E5B53"/>
    <w:rsid w:val="005E5CAA"/>
    <w:rsid w:val="005E7A2C"/>
    <w:rsid w:val="005F5D35"/>
    <w:rsid w:val="005F5D3C"/>
    <w:rsid w:val="005F5F62"/>
    <w:rsid w:val="005F68CC"/>
    <w:rsid w:val="0060335D"/>
    <w:rsid w:val="00617D14"/>
    <w:rsid w:val="00622472"/>
    <w:rsid w:val="00623C36"/>
    <w:rsid w:val="00623FA8"/>
    <w:rsid w:val="0062472C"/>
    <w:rsid w:val="00626F62"/>
    <w:rsid w:val="00631228"/>
    <w:rsid w:val="00633296"/>
    <w:rsid w:val="006335C5"/>
    <w:rsid w:val="00633D49"/>
    <w:rsid w:val="00635978"/>
    <w:rsid w:val="006374F4"/>
    <w:rsid w:val="00637535"/>
    <w:rsid w:val="00642FDE"/>
    <w:rsid w:val="006444E8"/>
    <w:rsid w:val="006506DC"/>
    <w:rsid w:val="0065122D"/>
    <w:rsid w:val="006567E0"/>
    <w:rsid w:val="0066441C"/>
    <w:rsid w:val="00666AAD"/>
    <w:rsid w:val="00671695"/>
    <w:rsid w:val="00680D3B"/>
    <w:rsid w:val="0069086B"/>
    <w:rsid w:val="00691E50"/>
    <w:rsid w:val="00696E2A"/>
    <w:rsid w:val="006A179E"/>
    <w:rsid w:val="006A228E"/>
    <w:rsid w:val="006A349E"/>
    <w:rsid w:val="006A6F7C"/>
    <w:rsid w:val="006B2FA9"/>
    <w:rsid w:val="006B43E3"/>
    <w:rsid w:val="006B762F"/>
    <w:rsid w:val="006D3258"/>
    <w:rsid w:val="006D4F64"/>
    <w:rsid w:val="006D65EC"/>
    <w:rsid w:val="006E0B2C"/>
    <w:rsid w:val="006E49F4"/>
    <w:rsid w:val="006E4B22"/>
    <w:rsid w:val="006F0B32"/>
    <w:rsid w:val="006F1E6B"/>
    <w:rsid w:val="006F5BD2"/>
    <w:rsid w:val="00702576"/>
    <w:rsid w:val="00702F9D"/>
    <w:rsid w:val="00705698"/>
    <w:rsid w:val="00706246"/>
    <w:rsid w:val="0070753C"/>
    <w:rsid w:val="0071465E"/>
    <w:rsid w:val="00717892"/>
    <w:rsid w:val="0072070A"/>
    <w:rsid w:val="0072124C"/>
    <w:rsid w:val="00721A47"/>
    <w:rsid w:val="00722595"/>
    <w:rsid w:val="00725997"/>
    <w:rsid w:val="0073034E"/>
    <w:rsid w:val="0073234B"/>
    <w:rsid w:val="0073649D"/>
    <w:rsid w:val="00752681"/>
    <w:rsid w:val="0075435E"/>
    <w:rsid w:val="0075518C"/>
    <w:rsid w:val="007641D5"/>
    <w:rsid w:val="00766769"/>
    <w:rsid w:val="007716EF"/>
    <w:rsid w:val="0077542B"/>
    <w:rsid w:val="007821FE"/>
    <w:rsid w:val="00783966"/>
    <w:rsid w:val="00794FAD"/>
    <w:rsid w:val="007957E9"/>
    <w:rsid w:val="00795E3B"/>
    <w:rsid w:val="007A1E99"/>
    <w:rsid w:val="007B470D"/>
    <w:rsid w:val="007C3985"/>
    <w:rsid w:val="007C635E"/>
    <w:rsid w:val="007C73E8"/>
    <w:rsid w:val="007C7E9F"/>
    <w:rsid w:val="007D33C6"/>
    <w:rsid w:val="007D78C8"/>
    <w:rsid w:val="007E152F"/>
    <w:rsid w:val="007E2E91"/>
    <w:rsid w:val="007E4826"/>
    <w:rsid w:val="007F0566"/>
    <w:rsid w:val="007F0C2F"/>
    <w:rsid w:val="007F2D49"/>
    <w:rsid w:val="007F4B5F"/>
    <w:rsid w:val="00800546"/>
    <w:rsid w:val="008009AA"/>
    <w:rsid w:val="008036C7"/>
    <w:rsid w:val="008131F7"/>
    <w:rsid w:val="00815721"/>
    <w:rsid w:val="00816E78"/>
    <w:rsid w:val="00822D06"/>
    <w:rsid w:val="00823402"/>
    <w:rsid w:val="00824203"/>
    <w:rsid w:val="008245A2"/>
    <w:rsid w:val="00830615"/>
    <w:rsid w:val="00847180"/>
    <w:rsid w:val="00851881"/>
    <w:rsid w:val="00853CF1"/>
    <w:rsid w:val="008541C3"/>
    <w:rsid w:val="00855870"/>
    <w:rsid w:val="008577B9"/>
    <w:rsid w:val="00860C5E"/>
    <w:rsid w:val="008661D3"/>
    <w:rsid w:val="008705BC"/>
    <w:rsid w:val="00880457"/>
    <w:rsid w:val="00884427"/>
    <w:rsid w:val="00884743"/>
    <w:rsid w:val="00885767"/>
    <w:rsid w:val="008A1784"/>
    <w:rsid w:val="008B6FB5"/>
    <w:rsid w:val="008B7A65"/>
    <w:rsid w:val="008C0B69"/>
    <w:rsid w:val="008C4F65"/>
    <w:rsid w:val="008C5A53"/>
    <w:rsid w:val="008D0290"/>
    <w:rsid w:val="008D23A3"/>
    <w:rsid w:val="008D729F"/>
    <w:rsid w:val="008E0903"/>
    <w:rsid w:val="008E158E"/>
    <w:rsid w:val="008E6303"/>
    <w:rsid w:val="008F0851"/>
    <w:rsid w:val="008F2D81"/>
    <w:rsid w:val="008F51D1"/>
    <w:rsid w:val="00901F25"/>
    <w:rsid w:val="00902BA9"/>
    <w:rsid w:val="00903FC3"/>
    <w:rsid w:val="009064AB"/>
    <w:rsid w:val="00910634"/>
    <w:rsid w:val="00911DBB"/>
    <w:rsid w:val="009166C5"/>
    <w:rsid w:val="0092148D"/>
    <w:rsid w:val="00937F71"/>
    <w:rsid w:val="009400FD"/>
    <w:rsid w:val="00940156"/>
    <w:rsid w:val="0094174F"/>
    <w:rsid w:val="00942A3A"/>
    <w:rsid w:val="00944CD7"/>
    <w:rsid w:val="00947541"/>
    <w:rsid w:val="00950D60"/>
    <w:rsid w:val="00950E98"/>
    <w:rsid w:val="00951882"/>
    <w:rsid w:val="00951B6A"/>
    <w:rsid w:val="00952C0B"/>
    <w:rsid w:val="0095404A"/>
    <w:rsid w:val="00955CD9"/>
    <w:rsid w:val="00965ECA"/>
    <w:rsid w:val="00971B51"/>
    <w:rsid w:val="009767F1"/>
    <w:rsid w:val="00976EF7"/>
    <w:rsid w:val="00982384"/>
    <w:rsid w:val="00983A19"/>
    <w:rsid w:val="00984360"/>
    <w:rsid w:val="00985507"/>
    <w:rsid w:val="009912F3"/>
    <w:rsid w:val="00992F70"/>
    <w:rsid w:val="009A05B4"/>
    <w:rsid w:val="009A250B"/>
    <w:rsid w:val="009A52D0"/>
    <w:rsid w:val="009B01C0"/>
    <w:rsid w:val="009B3851"/>
    <w:rsid w:val="009B4077"/>
    <w:rsid w:val="009B43A9"/>
    <w:rsid w:val="009B5B62"/>
    <w:rsid w:val="009C3A86"/>
    <w:rsid w:val="009C54E7"/>
    <w:rsid w:val="009D1511"/>
    <w:rsid w:val="009D39A1"/>
    <w:rsid w:val="009D424E"/>
    <w:rsid w:val="009D5FF8"/>
    <w:rsid w:val="009D6597"/>
    <w:rsid w:val="009D7E34"/>
    <w:rsid w:val="009D7FBF"/>
    <w:rsid w:val="009E2EBE"/>
    <w:rsid w:val="009E4784"/>
    <w:rsid w:val="009E67F1"/>
    <w:rsid w:val="009E7790"/>
    <w:rsid w:val="009F1CCB"/>
    <w:rsid w:val="009F3A5A"/>
    <w:rsid w:val="009F42D2"/>
    <w:rsid w:val="009F77F2"/>
    <w:rsid w:val="00A00479"/>
    <w:rsid w:val="00A05CD8"/>
    <w:rsid w:val="00A07AED"/>
    <w:rsid w:val="00A22834"/>
    <w:rsid w:val="00A229F3"/>
    <w:rsid w:val="00A2606B"/>
    <w:rsid w:val="00A260FD"/>
    <w:rsid w:val="00A26454"/>
    <w:rsid w:val="00A265B1"/>
    <w:rsid w:val="00A26EBF"/>
    <w:rsid w:val="00A313E0"/>
    <w:rsid w:val="00A31EBE"/>
    <w:rsid w:val="00A339A9"/>
    <w:rsid w:val="00A361FB"/>
    <w:rsid w:val="00A44266"/>
    <w:rsid w:val="00A465E4"/>
    <w:rsid w:val="00A51CAD"/>
    <w:rsid w:val="00A51E39"/>
    <w:rsid w:val="00A53601"/>
    <w:rsid w:val="00A5714E"/>
    <w:rsid w:val="00A604BC"/>
    <w:rsid w:val="00A72672"/>
    <w:rsid w:val="00A73B29"/>
    <w:rsid w:val="00A75939"/>
    <w:rsid w:val="00A768BC"/>
    <w:rsid w:val="00A772B4"/>
    <w:rsid w:val="00A81895"/>
    <w:rsid w:val="00A81ACB"/>
    <w:rsid w:val="00A81EC3"/>
    <w:rsid w:val="00A8415E"/>
    <w:rsid w:val="00A86BF9"/>
    <w:rsid w:val="00A94F42"/>
    <w:rsid w:val="00AA2E22"/>
    <w:rsid w:val="00AA3C06"/>
    <w:rsid w:val="00AA4F82"/>
    <w:rsid w:val="00AA6068"/>
    <w:rsid w:val="00AB4DFA"/>
    <w:rsid w:val="00AB6450"/>
    <w:rsid w:val="00AD0DBA"/>
    <w:rsid w:val="00AD2815"/>
    <w:rsid w:val="00AD6693"/>
    <w:rsid w:val="00AE19B1"/>
    <w:rsid w:val="00AE25C8"/>
    <w:rsid w:val="00AE3DB4"/>
    <w:rsid w:val="00AE4D3C"/>
    <w:rsid w:val="00AE7381"/>
    <w:rsid w:val="00AF0181"/>
    <w:rsid w:val="00AF15E6"/>
    <w:rsid w:val="00B123DE"/>
    <w:rsid w:val="00B139AE"/>
    <w:rsid w:val="00B141DE"/>
    <w:rsid w:val="00B2577E"/>
    <w:rsid w:val="00B27138"/>
    <w:rsid w:val="00B30327"/>
    <w:rsid w:val="00B328D7"/>
    <w:rsid w:val="00B32C2B"/>
    <w:rsid w:val="00B35981"/>
    <w:rsid w:val="00B366A3"/>
    <w:rsid w:val="00B407E0"/>
    <w:rsid w:val="00B410FA"/>
    <w:rsid w:val="00B454B4"/>
    <w:rsid w:val="00B633C2"/>
    <w:rsid w:val="00B64F48"/>
    <w:rsid w:val="00B67A0B"/>
    <w:rsid w:val="00B71252"/>
    <w:rsid w:val="00B71D70"/>
    <w:rsid w:val="00B731A4"/>
    <w:rsid w:val="00B86507"/>
    <w:rsid w:val="00B905ED"/>
    <w:rsid w:val="00B937DB"/>
    <w:rsid w:val="00B97E50"/>
    <w:rsid w:val="00BA16A5"/>
    <w:rsid w:val="00BA16FF"/>
    <w:rsid w:val="00BA261F"/>
    <w:rsid w:val="00BA3BF4"/>
    <w:rsid w:val="00BB14EB"/>
    <w:rsid w:val="00BB324C"/>
    <w:rsid w:val="00BB39B0"/>
    <w:rsid w:val="00BB740D"/>
    <w:rsid w:val="00BC56BF"/>
    <w:rsid w:val="00BC70D5"/>
    <w:rsid w:val="00BC75E2"/>
    <w:rsid w:val="00BC7C78"/>
    <w:rsid w:val="00BD6786"/>
    <w:rsid w:val="00BE3EA6"/>
    <w:rsid w:val="00BE5AF2"/>
    <w:rsid w:val="00BE6DE8"/>
    <w:rsid w:val="00BF0018"/>
    <w:rsid w:val="00BF1979"/>
    <w:rsid w:val="00BF3067"/>
    <w:rsid w:val="00BF78BE"/>
    <w:rsid w:val="00C00068"/>
    <w:rsid w:val="00C01968"/>
    <w:rsid w:val="00C053CD"/>
    <w:rsid w:val="00C128DC"/>
    <w:rsid w:val="00C13AAE"/>
    <w:rsid w:val="00C15E46"/>
    <w:rsid w:val="00C21BD5"/>
    <w:rsid w:val="00C22A3C"/>
    <w:rsid w:val="00C26E98"/>
    <w:rsid w:val="00C3078E"/>
    <w:rsid w:val="00C35C07"/>
    <w:rsid w:val="00C44020"/>
    <w:rsid w:val="00C47D71"/>
    <w:rsid w:val="00C50667"/>
    <w:rsid w:val="00C54500"/>
    <w:rsid w:val="00C57796"/>
    <w:rsid w:val="00C626F4"/>
    <w:rsid w:val="00C70B29"/>
    <w:rsid w:val="00C75CB4"/>
    <w:rsid w:val="00C75D1F"/>
    <w:rsid w:val="00C75E77"/>
    <w:rsid w:val="00C804AA"/>
    <w:rsid w:val="00C80527"/>
    <w:rsid w:val="00C817F4"/>
    <w:rsid w:val="00C8497B"/>
    <w:rsid w:val="00CB0282"/>
    <w:rsid w:val="00CB7EC2"/>
    <w:rsid w:val="00CC5D1C"/>
    <w:rsid w:val="00CD35EE"/>
    <w:rsid w:val="00CD52E7"/>
    <w:rsid w:val="00CD6EEC"/>
    <w:rsid w:val="00CE204A"/>
    <w:rsid w:val="00CE338A"/>
    <w:rsid w:val="00CE5C83"/>
    <w:rsid w:val="00CE5CF8"/>
    <w:rsid w:val="00CF08A5"/>
    <w:rsid w:val="00CF5402"/>
    <w:rsid w:val="00CF60CD"/>
    <w:rsid w:val="00CF7300"/>
    <w:rsid w:val="00D0437F"/>
    <w:rsid w:val="00D045D0"/>
    <w:rsid w:val="00D059A3"/>
    <w:rsid w:val="00D11BF2"/>
    <w:rsid w:val="00D12297"/>
    <w:rsid w:val="00D20EF9"/>
    <w:rsid w:val="00D245C8"/>
    <w:rsid w:val="00D24BAD"/>
    <w:rsid w:val="00D26093"/>
    <w:rsid w:val="00D26704"/>
    <w:rsid w:val="00D31194"/>
    <w:rsid w:val="00D32126"/>
    <w:rsid w:val="00D321C1"/>
    <w:rsid w:val="00D336B7"/>
    <w:rsid w:val="00D34714"/>
    <w:rsid w:val="00D46EDE"/>
    <w:rsid w:val="00D5270E"/>
    <w:rsid w:val="00D532A9"/>
    <w:rsid w:val="00D60608"/>
    <w:rsid w:val="00D61839"/>
    <w:rsid w:val="00D61938"/>
    <w:rsid w:val="00D64EB1"/>
    <w:rsid w:val="00D65F4D"/>
    <w:rsid w:val="00D7391E"/>
    <w:rsid w:val="00D7650F"/>
    <w:rsid w:val="00D776C6"/>
    <w:rsid w:val="00D77D62"/>
    <w:rsid w:val="00D8096A"/>
    <w:rsid w:val="00D835D3"/>
    <w:rsid w:val="00D928F7"/>
    <w:rsid w:val="00D92F12"/>
    <w:rsid w:val="00D940D6"/>
    <w:rsid w:val="00D9472E"/>
    <w:rsid w:val="00D9504A"/>
    <w:rsid w:val="00D95146"/>
    <w:rsid w:val="00DA48ED"/>
    <w:rsid w:val="00DA64E0"/>
    <w:rsid w:val="00DA6C06"/>
    <w:rsid w:val="00DA72C6"/>
    <w:rsid w:val="00DB2E01"/>
    <w:rsid w:val="00DB56DC"/>
    <w:rsid w:val="00DB707F"/>
    <w:rsid w:val="00DC7FC8"/>
    <w:rsid w:val="00DD40FD"/>
    <w:rsid w:val="00DD608C"/>
    <w:rsid w:val="00DE251A"/>
    <w:rsid w:val="00DE61C7"/>
    <w:rsid w:val="00DF548F"/>
    <w:rsid w:val="00E05703"/>
    <w:rsid w:val="00E06201"/>
    <w:rsid w:val="00E07B16"/>
    <w:rsid w:val="00E13E82"/>
    <w:rsid w:val="00E2053E"/>
    <w:rsid w:val="00E247C3"/>
    <w:rsid w:val="00E3331B"/>
    <w:rsid w:val="00E40436"/>
    <w:rsid w:val="00E40C45"/>
    <w:rsid w:val="00E55651"/>
    <w:rsid w:val="00E55923"/>
    <w:rsid w:val="00E64DDA"/>
    <w:rsid w:val="00E71A44"/>
    <w:rsid w:val="00E760DC"/>
    <w:rsid w:val="00E760ED"/>
    <w:rsid w:val="00E77E70"/>
    <w:rsid w:val="00E77F72"/>
    <w:rsid w:val="00E83B2B"/>
    <w:rsid w:val="00E83D71"/>
    <w:rsid w:val="00E90F95"/>
    <w:rsid w:val="00EA069E"/>
    <w:rsid w:val="00EA3DB9"/>
    <w:rsid w:val="00EA5ADE"/>
    <w:rsid w:val="00EA75CC"/>
    <w:rsid w:val="00EA7872"/>
    <w:rsid w:val="00EB165C"/>
    <w:rsid w:val="00EB26DD"/>
    <w:rsid w:val="00EB5079"/>
    <w:rsid w:val="00EB6E32"/>
    <w:rsid w:val="00EC6099"/>
    <w:rsid w:val="00EC6A1F"/>
    <w:rsid w:val="00EC7CD2"/>
    <w:rsid w:val="00ED3159"/>
    <w:rsid w:val="00ED38BB"/>
    <w:rsid w:val="00ED7A7F"/>
    <w:rsid w:val="00EE0D75"/>
    <w:rsid w:val="00EE10B4"/>
    <w:rsid w:val="00EE1227"/>
    <w:rsid w:val="00EE2407"/>
    <w:rsid w:val="00EE53EC"/>
    <w:rsid w:val="00EE5835"/>
    <w:rsid w:val="00EF1AAA"/>
    <w:rsid w:val="00EF1DDE"/>
    <w:rsid w:val="00EF3E0C"/>
    <w:rsid w:val="00EF7B20"/>
    <w:rsid w:val="00EF7EF0"/>
    <w:rsid w:val="00F0009B"/>
    <w:rsid w:val="00F103ED"/>
    <w:rsid w:val="00F159C4"/>
    <w:rsid w:val="00F15F09"/>
    <w:rsid w:val="00F16346"/>
    <w:rsid w:val="00F21C15"/>
    <w:rsid w:val="00F22508"/>
    <w:rsid w:val="00F258FC"/>
    <w:rsid w:val="00F26D95"/>
    <w:rsid w:val="00F402F8"/>
    <w:rsid w:val="00F422B5"/>
    <w:rsid w:val="00F45803"/>
    <w:rsid w:val="00F654D2"/>
    <w:rsid w:val="00F712B1"/>
    <w:rsid w:val="00F7218F"/>
    <w:rsid w:val="00F72FB1"/>
    <w:rsid w:val="00F73E7C"/>
    <w:rsid w:val="00F74D55"/>
    <w:rsid w:val="00F751A6"/>
    <w:rsid w:val="00F759CD"/>
    <w:rsid w:val="00F77D3C"/>
    <w:rsid w:val="00F822C0"/>
    <w:rsid w:val="00F8717D"/>
    <w:rsid w:val="00F936A2"/>
    <w:rsid w:val="00F942EF"/>
    <w:rsid w:val="00F94552"/>
    <w:rsid w:val="00F952D1"/>
    <w:rsid w:val="00FA58DD"/>
    <w:rsid w:val="00FB5BF2"/>
    <w:rsid w:val="00FB6ACE"/>
    <w:rsid w:val="00FC4623"/>
    <w:rsid w:val="00FC553D"/>
    <w:rsid w:val="00FC65F9"/>
    <w:rsid w:val="00FD2765"/>
    <w:rsid w:val="00FD35E7"/>
    <w:rsid w:val="00FD46CA"/>
    <w:rsid w:val="00FD595F"/>
    <w:rsid w:val="00FD7996"/>
    <w:rsid w:val="00FD7F5E"/>
    <w:rsid w:val="00FE149B"/>
    <w:rsid w:val="00FE227D"/>
    <w:rsid w:val="00FE6A2E"/>
    <w:rsid w:val="00FE6B3F"/>
    <w:rsid w:val="00FF10E7"/>
    <w:rsid w:val="00FF2888"/>
    <w:rsid w:val="00FF435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14:docId w14:val="59730701"/>
  <w15:docId w15:val="{F2A3C6BA-684A-49E3-BA0E-91F9AF74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eastAsia="Times" w:hAnsi="Times"/>
      <w:sz w:val="24"/>
      <w:lang w:eastAsia="zh-CN"/>
    </w:rPr>
  </w:style>
  <w:style w:type="paragraph" w:styleId="Heading1">
    <w:name w:val="heading 1"/>
    <w:basedOn w:val="Normal"/>
    <w:next w:val="Normal"/>
    <w:link w:val="Heading1Char1"/>
    <w:uiPriority w:val="99"/>
    <w:qFormat/>
    <w:pPr>
      <w:keepNext/>
      <w:outlineLvl w:val="0"/>
    </w:pPr>
    <w:rPr>
      <w:rFonts w:ascii="Times New Roman" w:eastAsia="Times New Roman" w:hAnsi="Times New Roman"/>
      <w:sz w:val="28"/>
      <w:szCs w:val="24"/>
      <w:lang w:eastAsia="nb-NO"/>
    </w:rPr>
  </w:style>
  <w:style w:type="paragraph" w:styleId="Heading5">
    <w:name w:val="heading 5"/>
    <w:basedOn w:val="Normal"/>
    <w:next w:val="Normal"/>
    <w:qFormat/>
    <w:pPr>
      <w:keepNext/>
      <w:keepLines/>
      <w:spacing w:before="200"/>
      <w:outlineLvl w:val="4"/>
    </w:pPr>
    <w:rPr>
      <w:rFonts w:ascii="Cambria" w:eastAsia="Times New Roman" w:hAnsi="Cambria"/>
      <w:color w:val="243F6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textpara">
    <w:name w:val="articletextpara"/>
    <w:basedOn w:val="DefaultParagraphFont"/>
  </w:style>
  <w:style w:type="character" w:customStyle="1" w:styleId="HaraldMartinGjvaag">
    <w:name w:val="Harald Martin Gjøvaag"/>
    <w:semiHidden/>
    <w:rPr>
      <w:rFonts w:ascii="Arial" w:hAnsi="Arial" w:cs="Arial"/>
      <w:color w:val="auto"/>
      <w:sz w:val="20"/>
      <w:szCs w:val="20"/>
    </w:rPr>
  </w:style>
  <w:style w:type="character" w:customStyle="1" w:styleId="ack">
    <w:name w:val="ack"/>
    <w:semiHidden/>
    <w:rPr>
      <w:rFonts w:ascii="Arial" w:hAnsi="Arial" w:cs="Arial"/>
      <w:color w:val="auto"/>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msolistparagraph0">
    <w:name w:val="msolistparagraph"/>
    <w:basedOn w:val="Normal"/>
    <w:pPr>
      <w:ind w:left="720"/>
    </w:pPr>
    <w:rPr>
      <w:rFonts w:ascii="Times New Roman" w:eastAsia="Times New Roman" w:hAnsi="Times New Roman"/>
      <w:szCs w:val="24"/>
      <w:lang w:eastAsia="nb-NO"/>
    </w:rPr>
  </w:style>
  <w:style w:type="character" w:customStyle="1" w:styleId="Heading5Char">
    <w:name w:val="Heading 5 Char"/>
    <w:rPr>
      <w:rFonts w:ascii="Cambria" w:eastAsia="Times New Roman" w:hAnsi="Cambria" w:cs="Times New Roman"/>
      <w:color w:val="243F60"/>
      <w:sz w:val="22"/>
      <w:lang w:eastAsia="zh-CN"/>
    </w:rPr>
  </w:style>
  <w:style w:type="character" w:customStyle="1" w:styleId="FooterChar">
    <w:name w:val="Footer Char"/>
    <w:rPr>
      <w:rFonts w:ascii="Times" w:eastAsia="Times" w:hAnsi="Times"/>
      <w:sz w:val="24"/>
      <w:lang w:eastAsia="zh-CN"/>
    </w:rPr>
  </w:style>
  <w:style w:type="character" w:customStyle="1" w:styleId="Heading1Char">
    <w:name w:val="Heading 1 Char"/>
    <w:rPr>
      <w:sz w:val="28"/>
      <w:szCs w:val="24"/>
    </w:rPr>
  </w:style>
  <w:style w:type="character" w:customStyle="1" w:styleId="Heading1Char1">
    <w:name w:val="Heading 1 Char1"/>
    <w:link w:val="Heading1"/>
    <w:uiPriority w:val="99"/>
    <w:rsid w:val="006A179E"/>
    <w:rPr>
      <w:sz w:val="28"/>
      <w:szCs w:val="24"/>
    </w:rPr>
  </w:style>
  <w:style w:type="paragraph" w:customStyle="1" w:styleId="mortaga">
    <w:name w:val="mortag_a"/>
    <w:basedOn w:val="Normal"/>
    <w:rsid w:val="00050304"/>
    <w:pPr>
      <w:spacing w:before="100" w:beforeAutospacing="1" w:after="100" w:afterAutospacing="1"/>
    </w:pPr>
    <w:rPr>
      <w:rFonts w:ascii="Times New Roman" w:eastAsia="Times New Roman" w:hAnsi="Times New Roman"/>
      <w:szCs w:val="24"/>
      <w:lang w:eastAsia="nb-NO"/>
    </w:rPr>
  </w:style>
  <w:style w:type="paragraph" w:customStyle="1" w:styleId="Default">
    <w:name w:val="Default"/>
    <w:rsid w:val="00082AAC"/>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7F2D49"/>
  </w:style>
  <w:style w:type="character" w:styleId="Hyperlink">
    <w:name w:val="Hyperlink"/>
    <w:basedOn w:val="DefaultParagraphFont"/>
    <w:uiPriority w:val="99"/>
    <w:unhideWhenUsed/>
    <w:rsid w:val="007F2D49"/>
    <w:rPr>
      <w:color w:val="0000FF"/>
      <w:u w:val="single"/>
    </w:rPr>
  </w:style>
  <w:style w:type="paragraph" w:customStyle="1" w:styleId="xmsonormal">
    <w:name w:val="x_msonormal"/>
    <w:basedOn w:val="Normal"/>
    <w:rsid w:val="00A94F42"/>
    <w:rPr>
      <w:rFonts w:ascii="Calibri" w:eastAsiaTheme="minorHAnsi" w:hAnsi="Calibri" w:cs="Calibri"/>
      <w:sz w:val="22"/>
      <w:szCs w:val="22"/>
      <w:lang w:eastAsia="nb-NO"/>
    </w:rPr>
  </w:style>
  <w:style w:type="paragraph" w:styleId="ListParagraph">
    <w:name w:val="List Paragraph"/>
    <w:basedOn w:val="Normal"/>
    <w:uiPriority w:val="34"/>
    <w:qFormat/>
    <w:rsid w:val="00AA6068"/>
    <w:pPr>
      <w:ind w:left="720"/>
      <w:contextualSpacing/>
    </w:pPr>
  </w:style>
  <w:style w:type="paragraph" w:styleId="Revision">
    <w:name w:val="Revision"/>
    <w:hidden/>
    <w:uiPriority w:val="99"/>
    <w:semiHidden/>
    <w:rsid w:val="00CE338A"/>
    <w:rPr>
      <w:rFonts w:ascii="Times" w:eastAsia="Times" w:hAnsi="Times"/>
      <w:sz w:val="24"/>
      <w:lang w:eastAsia="zh-CN"/>
    </w:rPr>
  </w:style>
  <w:style w:type="paragraph" w:styleId="NormalWeb">
    <w:name w:val="Normal (Web)"/>
    <w:basedOn w:val="Normal"/>
    <w:uiPriority w:val="99"/>
    <w:semiHidden/>
    <w:unhideWhenUsed/>
    <w:rsid w:val="00304118"/>
    <w:pPr>
      <w:spacing w:before="100" w:beforeAutospacing="1" w:after="100" w:afterAutospacing="1"/>
    </w:pPr>
    <w:rPr>
      <w:rFonts w:ascii="Times New Roman" w:eastAsia="Times New Roman" w:hAnsi="Times New Roman"/>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53737">
      <w:bodyDiv w:val="1"/>
      <w:marLeft w:val="0"/>
      <w:marRight w:val="0"/>
      <w:marTop w:val="0"/>
      <w:marBottom w:val="0"/>
      <w:divBdr>
        <w:top w:val="none" w:sz="0" w:space="0" w:color="auto"/>
        <w:left w:val="none" w:sz="0" w:space="0" w:color="auto"/>
        <w:bottom w:val="none" w:sz="0" w:space="0" w:color="auto"/>
        <w:right w:val="none" w:sz="0" w:space="0" w:color="auto"/>
      </w:divBdr>
    </w:div>
    <w:div w:id="545721178">
      <w:bodyDiv w:val="1"/>
      <w:marLeft w:val="0"/>
      <w:marRight w:val="0"/>
      <w:marTop w:val="0"/>
      <w:marBottom w:val="0"/>
      <w:divBdr>
        <w:top w:val="none" w:sz="0" w:space="0" w:color="auto"/>
        <w:left w:val="none" w:sz="0" w:space="0" w:color="auto"/>
        <w:bottom w:val="none" w:sz="0" w:space="0" w:color="auto"/>
        <w:right w:val="none" w:sz="0" w:space="0" w:color="auto"/>
      </w:divBdr>
    </w:div>
    <w:div w:id="599264083">
      <w:bodyDiv w:val="1"/>
      <w:marLeft w:val="0"/>
      <w:marRight w:val="0"/>
      <w:marTop w:val="0"/>
      <w:marBottom w:val="0"/>
      <w:divBdr>
        <w:top w:val="none" w:sz="0" w:space="0" w:color="auto"/>
        <w:left w:val="none" w:sz="0" w:space="0" w:color="auto"/>
        <w:bottom w:val="none" w:sz="0" w:space="0" w:color="auto"/>
        <w:right w:val="none" w:sz="0" w:space="0" w:color="auto"/>
      </w:divBdr>
    </w:div>
    <w:div w:id="610631290">
      <w:bodyDiv w:val="1"/>
      <w:marLeft w:val="0"/>
      <w:marRight w:val="0"/>
      <w:marTop w:val="0"/>
      <w:marBottom w:val="0"/>
      <w:divBdr>
        <w:top w:val="none" w:sz="0" w:space="0" w:color="auto"/>
        <w:left w:val="none" w:sz="0" w:space="0" w:color="auto"/>
        <w:bottom w:val="none" w:sz="0" w:space="0" w:color="auto"/>
        <w:right w:val="none" w:sz="0" w:space="0" w:color="auto"/>
      </w:divBdr>
    </w:div>
    <w:div w:id="672025807">
      <w:bodyDiv w:val="1"/>
      <w:marLeft w:val="0"/>
      <w:marRight w:val="0"/>
      <w:marTop w:val="0"/>
      <w:marBottom w:val="0"/>
      <w:divBdr>
        <w:top w:val="none" w:sz="0" w:space="0" w:color="auto"/>
        <w:left w:val="none" w:sz="0" w:space="0" w:color="auto"/>
        <w:bottom w:val="none" w:sz="0" w:space="0" w:color="auto"/>
        <w:right w:val="none" w:sz="0" w:space="0" w:color="auto"/>
      </w:divBdr>
    </w:div>
    <w:div w:id="977566158">
      <w:bodyDiv w:val="1"/>
      <w:marLeft w:val="0"/>
      <w:marRight w:val="0"/>
      <w:marTop w:val="0"/>
      <w:marBottom w:val="0"/>
      <w:divBdr>
        <w:top w:val="none" w:sz="0" w:space="0" w:color="auto"/>
        <w:left w:val="none" w:sz="0" w:space="0" w:color="auto"/>
        <w:bottom w:val="none" w:sz="0" w:space="0" w:color="auto"/>
        <w:right w:val="none" w:sz="0" w:space="0" w:color="auto"/>
      </w:divBdr>
    </w:div>
    <w:div w:id="1003169215">
      <w:bodyDiv w:val="1"/>
      <w:marLeft w:val="0"/>
      <w:marRight w:val="0"/>
      <w:marTop w:val="0"/>
      <w:marBottom w:val="0"/>
      <w:divBdr>
        <w:top w:val="none" w:sz="0" w:space="0" w:color="auto"/>
        <w:left w:val="none" w:sz="0" w:space="0" w:color="auto"/>
        <w:bottom w:val="none" w:sz="0" w:space="0" w:color="auto"/>
        <w:right w:val="none" w:sz="0" w:space="0" w:color="auto"/>
      </w:divBdr>
    </w:div>
    <w:div w:id="1287538704">
      <w:bodyDiv w:val="1"/>
      <w:marLeft w:val="0"/>
      <w:marRight w:val="0"/>
      <w:marTop w:val="0"/>
      <w:marBottom w:val="0"/>
      <w:divBdr>
        <w:top w:val="none" w:sz="0" w:space="0" w:color="auto"/>
        <w:left w:val="none" w:sz="0" w:space="0" w:color="auto"/>
        <w:bottom w:val="none" w:sz="0" w:space="0" w:color="auto"/>
        <w:right w:val="none" w:sz="0" w:space="0" w:color="auto"/>
      </w:divBdr>
    </w:div>
    <w:div w:id="1585143997">
      <w:bodyDiv w:val="1"/>
      <w:marLeft w:val="0"/>
      <w:marRight w:val="0"/>
      <w:marTop w:val="0"/>
      <w:marBottom w:val="0"/>
      <w:divBdr>
        <w:top w:val="none" w:sz="0" w:space="0" w:color="auto"/>
        <w:left w:val="none" w:sz="0" w:space="0" w:color="auto"/>
        <w:bottom w:val="none" w:sz="0" w:space="0" w:color="auto"/>
        <w:right w:val="none" w:sz="0" w:space="0" w:color="auto"/>
      </w:divBdr>
      <w:divsChild>
        <w:div w:id="1657567710">
          <w:marLeft w:val="0"/>
          <w:marRight w:val="0"/>
          <w:marTop w:val="0"/>
          <w:marBottom w:val="0"/>
          <w:divBdr>
            <w:top w:val="none" w:sz="0" w:space="0" w:color="auto"/>
            <w:left w:val="none" w:sz="0" w:space="0" w:color="auto"/>
            <w:bottom w:val="none" w:sz="0" w:space="0" w:color="auto"/>
            <w:right w:val="none" w:sz="0" w:space="0" w:color="auto"/>
          </w:divBdr>
        </w:div>
      </w:divsChild>
    </w:div>
    <w:div w:id="1625228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97B71-7628-4E84-BBA3-FD16E7DE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920</Characters>
  <Application>Microsoft Office Word</Application>
  <DocSecurity>0</DocSecurity>
  <Lines>7</Lines>
  <Paragraphs>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Bergen Kommune</vt:lpstr>
      <vt:lpstr>Bergen Kommune</vt:lpstr>
    </vt:vector>
  </TitlesOfParts>
  <Company>Alliance Arkitekter</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Bergen Kommune</dc:title>
  <dc:subject/>
  <dc:creator>Harald Martin Gjøvaag</dc:creator>
  <cp:keywords/>
  <cp:lastModifiedBy>Elizabeth Schilling</cp:lastModifiedBy>
  <cp:revision>2</cp:revision>
  <cp:lastPrinted>2019-02-15T08:09:00Z</cp:lastPrinted>
  <dcterms:created xsi:type="dcterms:W3CDTF">2020-05-25T10:32:00Z</dcterms:created>
  <dcterms:modified xsi:type="dcterms:W3CDTF">2020-05-25T10:32:00Z</dcterms:modified>
</cp:coreProperties>
</file>